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418" w:rsidRPr="00014DDE" w:rsidRDefault="005D4564" w:rsidP="00744E7F">
      <w:pPr>
        <w:pStyle w:val="CM14"/>
        <w:spacing w:after="0" w:line="360" w:lineRule="auto"/>
        <w:jc w:val="right"/>
        <w:rPr>
          <w:rFonts w:ascii="Times New Roman" w:hAnsi="Times New Roman"/>
          <w:b/>
          <w:color w:val="000000"/>
          <w:sz w:val="28"/>
          <w:szCs w:val="28"/>
        </w:rPr>
      </w:pPr>
      <w:bookmarkStart w:id="0" w:name="_GoBack"/>
      <w:bookmarkEnd w:id="0"/>
      <w:r w:rsidRPr="00014DDE">
        <w:rPr>
          <w:rFonts w:ascii="Times New Roman" w:hAnsi="Times New Roman"/>
          <w:b/>
          <w:color w:val="000000"/>
          <w:sz w:val="28"/>
          <w:szCs w:val="28"/>
        </w:rPr>
        <w:t>Liite 1 Tutkimussuunnitelma</w:t>
      </w:r>
      <w:r w:rsidR="00442187" w:rsidRPr="00014DDE">
        <w:rPr>
          <w:rFonts w:ascii="Times New Roman" w:hAnsi="Times New Roman"/>
          <w:b/>
          <w:color w:val="000000"/>
          <w:sz w:val="28"/>
          <w:szCs w:val="28"/>
        </w:rPr>
        <w:t xml:space="preserve"> </w:t>
      </w:r>
      <w:r w:rsidRPr="00014DDE">
        <w:rPr>
          <w:rFonts w:ascii="Times New Roman" w:hAnsi="Times New Roman"/>
          <w:b/>
          <w:color w:val="000000"/>
          <w:sz w:val="28"/>
          <w:szCs w:val="28"/>
        </w:rPr>
        <w:tab/>
      </w:r>
      <w:r w:rsidR="008A4DC1" w:rsidRPr="00014DDE">
        <w:rPr>
          <w:rFonts w:ascii="Times New Roman" w:hAnsi="Times New Roman"/>
          <w:b/>
          <w:color w:val="000000"/>
          <w:sz w:val="28"/>
          <w:szCs w:val="28"/>
        </w:rPr>
        <w:tab/>
      </w:r>
      <w:r w:rsidR="008A4DC1" w:rsidRPr="00014DDE">
        <w:rPr>
          <w:rFonts w:ascii="Times New Roman" w:hAnsi="Times New Roman"/>
          <w:b/>
          <w:color w:val="000000"/>
          <w:sz w:val="28"/>
          <w:szCs w:val="28"/>
        </w:rPr>
        <w:tab/>
      </w:r>
      <w:r w:rsidR="002018C1" w:rsidRPr="00014DDE">
        <w:rPr>
          <w:rFonts w:ascii="Times New Roman" w:hAnsi="Times New Roman"/>
          <w:b/>
          <w:color w:val="000000"/>
          <w:sz w:val="28"/>
          <w:szCs w:val="28"/>
        </w:rPr>
        <w:t xml:space="preserve">          </w:t>
      </w:r>
      <w:r w:rsidR="00744E7F">
        <w:rPr>
          <w:rFonts w:ascii="Times New Roman" w:hAnsi="Times New Roman"/>
          <w:b/>
          <w:color w:val="000000"/>
          <w:sz w:val="28"/>
          <w:szCs w:val="28"/>
        </w:rPr>
        <w:t xml:space="preserve"> </w:t>
      </w:r>
      <w:r w:rsidR="008A4DC1" w:rsidRPr="00014DDE">
        <w:rPr>
          <w:rFonts w:ascii="Times New Roman" w:hAnsi="Times New Roman"/>
          <w:b/>
          <w:color w:val="000000"/>
          <w:sz w:val="28"/>
          <w:szCs w:val="28"/>
        </w:rPr>
        <w:t>V</w:t>
      </w:r>
      <w:r w:rsidR="00D21117" w:rsidRPr="00014DDE">
        <w:rPr>
          <w:rFonts w:ascii="Times New Roman" w:hAnsi="Times New Roman"/>
          <w:b/>
          <w:color w:val="000000"/>
          <w:sz w:val="28"/>
          <w:szCs w:val="28"/>
        </w:rPr>
        <w:t xml:space="preserve">ersio </w:t>
      </w:r>
      <w:r w:rsidR="00744E7F">
        <w:rPr>
          <w:rFonts w:ascii="Times New Roman" w:hAnsi="Times New Roman"/>
          <w:b/>
          <w:color w:val="000000"/>
          <w:sz w:val="28"/>
          <w:szCs w:val="28"/>
        </w:rPr>
        <w:t>2</w:t>
      </w:r>
      <w:r w:rsidR="00D21117" w:rsidRPr="00014DDE">
        <w:rPr>
          <w:rFonts w:ascii="Times New Roman" w:hAnsi="Times New Roman"/>
          <w:b/>
          <w:color w:val="000000"/>
          <w:sz w:val="28"/>
          <w:szCs w:val="28"/>
        </w:rPr>
        <w:t>/</w:t>
      </w:r>
      <w:r w:rsidR="00744E7F">
        <w:rPr>
          <w:rFonts w:ascii="Times New Roman" w:hAnsi="Times New Roman"/>
          <w:b/>
          <w:color w:val="000000"/>
          <w:sz w:val="28"/>
          <w:szCs w:val="28"/>
        </w:rPr>
        <w:t>5.4</w:t>
      </w:r>
      <w:r w:rsidR="009967C8" w:rsidRPr="00014DDE">
        <w:rPr>
          <w:rFonts w:ascii="Times New Roman" w:hAnsi="Times New Roman"/>
          <w:b/>
          <w:color w:val="000000"/>
          <w:sz w:val="28"/>
          <w:szCs w:val="28"/>
        </w:rPr>
        <w:t>.2016</w:t>
      </w:r>
    </w:p>
    <w:p w:rsidR="00AE0418" w:rsidRPr="00014DDE" w:rsidRDefault="00AE0418" w:rsidP="00AE0418">
      <w:pPr>
        <w:pStyle w:val="CM14"/>
        <w:spacing w:after="0" w:line="360" w:lineRule="auto"/>
        <w:jc w:val="center"/>
        <w:rPr>
          <w:rFonts w:ascii="Times New Roman" w:hAnsi="Times New Roman"/>
          <w:color w:val="000000"/>
        </w:rPr>
      </w:pPr>
    </w:p>
    <w:p w:rsidR="00AE0418" w:rsidRPr="00014DDE" w:rsidRDefault="00474DFD" w:rsidP="00474DFD">
      <w:pPr>
        <w:pStyle w:val="CM14"/>
        <w:spacing w:after="0" w:line="360" w:lineRule="auto"/>
        <w:jc w:val="right"/>
        <w:rPr>
          <w:rFonts w:ascii="Times New Roman" w:hAnsi="Times New Roman"/>
          <w:color w:val="000000"/>
        </w:rPr>
      </w:pPr>
      <w:r w:rsidRPr="00014DDE">
        <w:rPr>
          <w:rFonts w:ascii="Times New Roman" w:hAnsi="Times New Roman"/>
          <w:noProof/>
          <w:color w:val="000000"/>
          <w:lang w:eastAsia="zh-CN"/>
        </w:rPr>
        <w:drawing>
          <wp:inline distT="0" distB="0" distL="0" distR="0" wp14:anchorId="37DB9BAA" wp14:editId="7EEF96FB">
            <wp:extent cx="1432560" cy="4247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9713" cy="429838"/>
                    </a:xfrm>
                    <a:prstGeom prst="rect">
                      <a:avLst/>
                    </a:prstGeom>
                    <a:noFill/>
                  </pic:spPr>
                </pic:pic>
              </a:graphicData>
            </a:graphic>
          </wp:inline>
        </w:drawing>
      </w:r>
    </w:p>
    <w:p w:rsidR="00AE0418" w:rsidRPr="00014DDE" w:rsidRDefault="00AE0418" w:rsidP="00AE0418">
      <w:pPr>
        <w:pStyle w:val="CM14"/>
        <w:spacing w:after="0" w:line="360" w:lineRule="auto"/>
        <w:jc w:val="right"/>
        <w:rPr>
          <w:rFonts w:ascii="Times New Roman" w:hAnsi="Times New Roman"/>
          <w:color w:val="000000"/>
        </w:rPr>
      </w:pPr>
    </w:p>
    <w:p w:rsidR="00AE0418" w:rsidRPr="00014DDE" w:rsidRDefault="00AE0418" w:rsidP="00AE0418">
      <w:pPr>
        <w:pStyle w:val="CM14"/>
        <w:spacing w:after="0" w:line="360" w:lineRule="auto"/>
        <w:jc w:val="center"/>
        <w:rPr>
          <w:rFonts w:ascii="Times New Roman" w:hAnsi="Times New Roman"/>
          <w:color w:val="000000"/>
        </w:rPr>
      </w:pPr>
    </w:p>
    <w:p w:rsidR="00AE0418" w:rsidRPr="00014DDE" w:rsidRDefault="00AE0418" w:rsidP="00AE0418">
      <w:pPr>
        <w:pStyle w:val="CM14"/>
        <w:spacing w:after="0" w:line="360" w:lineRule="auto"/>
        <w:jc w:val="center"/>
        <w:rPr>
          <w:rFonts w:ascii="Times New Roman" w:hAnsi="Times New Roman"/>
          <w:color w:val="000000"/>
        </w:rPr>
      </w:pPr>
    </w:p>
    <w:p w:rsidR="00AE0418" w:rsidRPr="00014DDE" w:rsidRDefault="00AE0418" w:rsidP="00AE0418">
      <w:pPr>
        <w:pStyle w:val="Default"/>
        <w:spacing w:line="360" w:lineRule="auto"/>
        <w:jc w:val="center"/>
        <w:rPr>
          <w:rFonts w:ascii="Times New Roman" w:hAnsi="Times New Roman" w:cs="Times New Roman"/>
        </w:rPr>
      </w:pPr>
    </w:p>
    <w:p w:rsidR="00AE0418" w:rsidRPr="00014DDE" w:rsidRDefault="00E65AAC" w:rsidP="00AE0418">
      <w:pPr>
        <w:pStyle w:val="Default"/>
        <w:spacing w:line="360" w:lineRule="auto"/>
        <w:jc w:val="center"/>
        <w:rPr>
          <w:rFonts w:ascii="Times New Roman" w:hAnsi="Times New Roman" w:cs="Times New Roman"/>
        </w:rPr>
      </w:pPr>
      <w:r w:rsidRPr="00014DDE">
        <w:rPr>
          <w:rFonts w:ascii="Times New Roman" w:hAnsi="Times New Roman" w:cs="Times New Roman"/>
        </w:rPr>
        <w:t>Tutkimusprojekti</w:t>
      </w:r>
      <w:r w:rsidR="00442187" w:rsidRPr="00014DDE">
        <w:rPr>
          <w:rFonts w:ascii="Times New Roman" w:hAnsi="Times New Roman" w:cs="Times New Roman"/>
        </w:rPr>
        <w:t xml:space="preserve"> (AL-SMOQUIT-2)</w:t>
      </w:r>
    </w:p>
    <w:p w:rsidR="00AE0418" w:rsidRPr="00014DDE" w:rsidRDefault="00AE0418" w:rsidP="00AE0418">
      <w:pPr>
        <w:pStyle w:val="Default"/>
        <w:spacing w:line="360" w:lineRule="auto"/>
        <w:jc w:val="center"/>
        <w:rPr>
          <w:rFonts w:ascii="Times New Roman" w:hAnsi="Times New Roman" w:cs="Times New Roman"/>
          <w:color w:val="auto"/>
        </w:rPr>
      </w:pPr>
    </w:p>
    <w:p w:rsidR="00AE0418" w:rsidRPr="00014DDE" w:rsidRDefault="00E65AAC" w:rsidP="00E65AAC">
      <w:pPr>
        <w:pStyle w:val="CM2"/>
        <w:spacing w:line="360" w:lineRule="auto"/>
        <w:jc w:val="center"/>
        <w:rPr>
          <w:rFonts w:ascii="Times New Roman" w:hAnsi="Times New Roman"/>
        </w:rPr>
      </w:pPr>
      <w:r w:rsidRPr="00014DDE">
        <w:rPr>
          <w:rFonts w:ascii="Times New Roman" w:hAnsi="Times New Roman"/>
          <w:b/>
          <w:bCs/>
        </w:rPr>
        <w:t>Acetium imeskelytabletin* vaikutus nikotiiniriippuvuuteen ja tupakoinnista luopumiseen</w:t>
      </w:r>
      <w:r w:rsidR="00A544B7" w:rsidRPr="00014DDE">
        <w:rPr>
          <w:rFonts w:ascii="Times New Roman" w:hAnsi="Times New Roman"/>
          <w:b/>
          <w:bCs/>
        </w:rPr>
        <w:t>.</w:t>
      </w:r>
      <w:r w:rsidR="00AE0418" w:rsidRPr="00014DDE">
        <w:rPr>
          <w:rFonts w:ascii="Times New Roman" w:hAnsi="Times New Roman"/>
          <w:b/>
          <w:bCs/>
        </w:rPr>
        <w:t xml:space="preserve">                                                                                                           </w:t>
      </w:r>
      <w:r w:rsidRPr="00014DDE">
        <w:rPr>
          <w:rFonts w:ascii="Times New Roman" w:hAnsi="Times New Roman"/>
          <w:b/>
          <w:bCs/>
        </w:rPr>
        <w:t>Kaksois</w:t>
      </w:r>
      <w:r w:rsidR="004F6235" w:rsidRPr="00014DDE">
        <w:rPr>
          <w:rFonts w:ascii="Times New Roman" w:hAnsi="Times New Roman"/>
          <w:b/>
          <w:bCs/>
        </w:rPr>
        <w:t>s</w:t>
      </w:r>
      <w:r w:rsidR="00014DDE">
        <w:rPr>
          <w:rFonts w:ascii="Times New Roman" w:hAnsi="Times New Roman"/>
          <w:b/>
          <w:bCs/>
        </w:rPr>
        <w:t xml:space="preserve">okkoutettu lumekontrolloitu </w:t>
      </w:r>
      <w:r w:rsidRPr="00014DDE">
        <w:rPr>
          <w:rFonts w:ascii="Times New Roman" w:hAnsi="Times New Roman"/>
          <w:b/>
          <w:bCs/>
        </w:rPr>
        <w:t>tutkimus</w:t>
      </w:r>
    </w:p>
    <w:p w:rsidR="00AE0418" w:rsidRPr="00014DDE" w:rsidRDefault="00E65AAC" w:rsidP="00AE0418">
      <w:pPr>
        <w:pStyle w:val="Default"/>
        <w:spacing w:line="360" w:lineRule="auto"/>
        <w:jc w:val="center"/>
        <w:rPr>
          <w:rFonts w:ascii="Times New Roman" w:hAnsi="Times New Roman" w:cs="Times New Roman"/>
        </w:rPr>
      </w:pPr>
      <w:r w:rsidRPr="00014DDE">
        <w:rPr>
          <w:rFonts w:ascii="Times New Roman" w:hAnsi="Times New Roman" w:cs="Times New Roman"/>
          <w:b/>
          <w:bCs/>
        </w:rPr>
        <w:t>Toteuttaja</w:t>
      </w:r>
      <w:r w:rsidR="005C5D2D" w:rsidRPr="00014DDE">
        <w:rPr>
          <w:rFonts w:ascii="Times New Roman" w:hAnsi="Times New Roman" w:cs="Times New Roman"/>
          <w:b/>
          <w:bCs/>
        </w:rPr>
        <w:t>t</w:t>
      </w:r>
      <w:r w:rsidR="00AE0418" w:rsidRPr="00014DDE">
        <w:rPr>
          <w:rFonts w:ascii="Times New Roman" w:hAnsi="Times New Roman" w:cs="Times New Roman"/>
        </w:rPr>
        <w:t>:</w:t>
      </w:r>
    </w:p>
    <w:p w:rsidR="00AE0418" w:rsidRPr="00014DDE" w:rsidRDefault="00AE0418" w:rsidP="00AE0418">
      <w:pPr>
        <w:pStyle w:val="Default"/>
        <w:spacing w:line="360" w:lineRule="auto"/>
        <w:jc w:val="center"/>
        <w:rPr>
          <w:rFonts w:ascii="Times New Roman" w:hAnsi="Times New Roman" w:cs="Times New Roman"/>
        </w:rPr>
      </w:pPr>
    </w:p>
    <w:p w:rsidR="00AE0418" w:rsidRPr="00014DDE" w:rsidRDefault="005C5D2D" w:rsidP="00AE0418">
      <w:pPr>
        <w:pStyle w:val="Default"/>
        <w:spacing w:line="360" w:lineRule="auto"/>
        <w:jc w:val="center"/>
        <w:rPr>
          <w:rFonts w:ascii="Times New Roman" w:hAnsi="Times New Roman" w:cs="Times New Roman"/>
        </w:rPr>
      </w:pPr>
      <w:r w:rsidRPr="00014DDE">
        <w:rPr>
          <w:rFonts w:ascii="Times New Roman" w:hAnsi="Times New Roman" w:cs="Times New Roman"/>
        </w:rPr>
        <w:t xml:space="preserve">Business Science Helsinki Oy (Kuulas Helsinki); </w:t>
      </w:r>
      <w:r w:rsidR="00AE0418" w:rsidRPr="00014DDE">
        <w:rPr>
          <w:rFonts w:ascii="Times New Roman" w:hAnsi="Times New Roman" w:cs="Times New Roman"/>
        </w:rPr>
        <w:t xml:space="preserve">BIOHIT </w:t>
      </w:r>
      <w:r w:rsidR="00C3186B" w:rsidRPr="00014DDE">
        <w:rPr>
          <w:rFonts w:ascii="Times New Roman" w:hAnsi="Times New Roman" w:cs="Times New Roman"/>
        </w:rPr>
        <w:t>Oyj</w:t>
      </w:r>
      <w:r w:rsidR="00AE0418" w:rsidRPr="00014DDE">
        <w:rPr>
          <w:rFonts w:ascii="Times New Roman" w:hAnsi="Times New Roman" w:cs="Times New Roman"/>
        </w:rPr>
        <w:t xml:space="preserve"> (Helsinki)</w:t>
      </w:r>
      <w:r w:rsidR="003444C7" w:rsidRPr="00014DDE">
        <w:rPr>
          <w:rFonts w:ascii="Times New Roman" w:hAnsi="Times New Roman" w:cs="Times New Roman"/>
        </w:rPr>
        <w:t xml:space="preserve"> </w:t>
      </w:r>
      <w:r w:rsidR="00AE0418" w:rsidRPr="00014DDE">
        <w:rPr>
          <w:rFonts w:ascii="Times New Roman" w:hAnsi="Times New Roman" w:cs="Times New Roman"/>
        </w:rPr>
        <w:t xml:space="preserve"> </w:t>
      </w:r>
    </w:p>
    <w:p w:rsidR="00AE0418" w:rsidRPr="00014DDE" w:rsidRDefault="00AE0418" w:rsidP="00AE0418">
      <w:pPr>
        <w:pStyle w:val="Default"/>
        <w:spacing w:line="360" w:lineRule="auto"/>
        <w:rPr>
          <w:rFonts w:ascii="Times New Roman" w:hAnsi="Times New Roman" w:cs="Times New Roman"/>
        </w:rPr>
      </w:pPr>
    </w:p>
    <w:p w:rsidR="00AE0418" w:rsidRPr="00014DDE" w:rsidRDefault="00AE0418" w:rsidP="00AE0418">
      <w:pPr>
        <w:pStyle w:val="Default"/>
        <w:spacing w:line="360" w:lineRule="auto"/>
        <w:rPr>
          <w:rFonts w:ascii="Times New Roman" w:hAnsi="Times New Roman" w:cs="Times New Roman"/>
        </w:rPr>
      </w:pPr>
    </w:p>
    <w:p w:rsidR="00AE0418" w:rsidRPr="00014DDE" w:rsidRDefault="00E65AAC" w:rsidP="00AE0418">
      <w:pPr>
        <w:pStyle w:val="Default"/>
        <w:spacing w:line="360" w:lineRule="auto"/>
        <w:jc w:val="center"/>
        <w:rPr>
          <w:rFonts w:ascii="Times New Roman" w:hAnsi="Times New Roman" w:cs="Times New Roman"/>
          <w:lang w:val="pt-BR"/>
        </w:rPr>
      </w:pPr>
      <w:r w:rsidRPr="00014DDE">
        <w:rPr>
          <w:rFonts w:ascii="Times New Roman" w:hAnsi="Times New Roman" w:cs="Times New Roman"/>
          <w:b/>
          <w:bCs/>
          <w:lang w:val="pt-BR"/>
        </w:rPr>
        <w:t>Tutkimusryhmä</w:t>
      </w:r>
      <w:r w:rsidR="00AE0418" w:rsidRPr="00014DDE">
        <w:rPr>
          <w:rFonts w:ascii="Times New Roman" w:hAnsi="Times New Roman" w:cs="Times New Roman"/>
          <w:lang w:val="pt-BR"/>
        </w:rPr>
        <w:t>:</w:t>
      </w:r>
    </w:p>
    <w:p w:rsidR="00AE0418" w:rsidRPr="00014DDE" w:rsidRDefault="00590EC0" w:rsidP="00AE0418">
      <w:pPr>
        <w:pStyle w:val="Default"/>
        <w:spacing w:line="360" w:lineRule="auto"/>
        <w:jc w:val="center"/>
        <w:rPr>
          <w:rFonts w:ascii="Times New Roman" w:hAnsi="Times New Roman" w:cs="Times New Roman"/>
          <w:lang w:val="pt-BR"/>
        </w:rPr>
      </w:pPr>
      <w:r w:rsidRPr="00014DDE">
        <w:rPr>
          <w:rFonts w:ascii="Times New Roman" w:hAnsi="Times New Roman" w:cs="Times New Roman"/>
          <w:lang w:val="pt-BR"/>
        </w:rPr>
        <w:t xml:space="preserve">Anna Bäckström, </w:t>
      </w:r>
      <w:r w:rsidR="008D764C" w:rsidRPr="00014DDE">
        <w:rPr>
          <w:rFonts w:ascii="Times New Roman" w:hAnsi="Times New Roman" w:cs="Times New Roman"/>
          <w:lang w:val="pt-BR"/>
        </w:rPr>
        <w:t xml:space="preserve">Johanna Salminen, </w:t>
      </w:r>
      <w:r w:rsidR="002C04E5" w:rsidRPr="00014DDE">
        <w:rPr>
          <w:rFonts w:ascii="Times New Roman" w:hAnsi="Times New Roman" w:cs="Times New Roman"/>
          <w:lang w:val="pt-BR"/>
        </w:rPr>
        <w:t>Lea Paloheimo, Panu Hendolin, M</w:t>
      </w:r>
      <w:r w:rsidR="008D764C" w:rsidRPr="00014DDE">
        <w:rPr>
          <w:rFonts w:ascii="Times New Roman" w:hAnsi="Times New Roman" w:cs="Times New Roman"/>
          <w:lang w:val="pt-BR"/>
        </w:rPr>
        <w:t>ikko Salaspuro,</w:t>
      </w:r>
      <w:r w:rsidR="00AE0418" w:rsidRPr="00014DDE">
        <w:rPr>
          <w:rFonts w:ascii="Times New Roman" w:hAnsi="Times New Roman" w:cs="Times New Roman"/>
          <w:lang w:val="pt-BR"/>
        </w:rPr>
        <w:t xml:space="preserve"> </w:t>
      </w:r>
      <w:r w:rsidR="00FD5329">
        <w:rPr>
          <w:rFonts w:ascii="Times New Roman" w:hAnsi="Times New Roman" w:cs="Times New Roman"/>
          <w:lang w:val="pt-BR"/>
        </w:rPr>
        <w:t xml:space="preserve">                          </w:t>
      </w:r>
      <w:r w:rsidR="00A544B7" w:rsidRPr="00014DDE">
        <w:rPr>
          <w:rFonts w:ascii="Times New Roman" w:hAnsi="Times New Roman" w:cs="Times New Roman"/>
          <w:lang w:val="pt-BR"/>
        </w:rPr>
        <w:lastRenderedPageBreak/>
        <w:t>Kari Syrjänen</w:t>
      </w:r>
    </w:p>
    <w:p w:rsidR="00AE0418" w:rsidRPr="00014DDE" w:rsidRDefault="00AE0418" w:rsidP="00AE0418">
      <w:pPr>
        <w:pStyle w:val="Default"/>
        <w:spacing w:line="360" w:lineRule="auto"/>
        <w:rPr>
          <w:rFonts w:ascii="Times New Roman" w:hAnsi="Times New Roman" w:cs="Times New Roman"/>
          <w:lang w:val="pt-BR"/>
        </w:rPr>
      </w:pPr>
    </w:p>
    <w:p w:rsidR="00AE0418" w:rsidRPr="00014DDE" w:rsidRDefault="00AE0418" w:rsidP="00AE0418">
      <w:pPr>
        <w:pStyle w:val="Default"/>
        <w:spacing w:line="360" w:lineRule="auto"/>
        <w:rPr>
          <w:rFonts w:ascii="Times New Roman" w:hAnsi="Times New Roman" w:cs="Times New Roman"/>
          <w:lang w:val="pt-BR"/>
        </w:rPr>
      </w:pPr>
    </w:p>
    <w:p w:rsidR="00AE0418" w:rsidRPr="00014DDE" w:rsidRDefault="00AE0418" w:rsidP="00AE0418">
      <w:pPr>
        <w:pStyle w:val="Default"/>
        <w:spacing w:line="360" w:lineRule="auto"/>
        <w:rPr>
          <w:rFonts w:ascii="Times New Roman" w:hAnsi="Times New Roman" w:cs="Times New Roman"/>
          <w:lang w:val="pt-BR"/>
        </w:rPr>
      </w:pPr>
    </w:p>
    <w:p w:rsidR="00955DE9" w:rsidRPr="00014DDE" w:rsidRDefault="00955DE9" w:rsidP="00AE0418">
      <w:pPr>
        <w:pStyle w:val="Default"/>
        <w:spacing w:line="360" w:lineRule="auto"/>
        <w:rPr>
          <w:rFonts w:ascii="Times New Roman" w:hAnsi="Times New Roman" w:cs="Times New Roman"/>
          <w:lang w:val="pt-BR"/>
        </w:rPr>
      </w:pPr>
    </w:p>
    <w:p w:rsidR="002C04E5" w:rsidRPr="00014DDE" w:rsidRDefault="002C04E5" w:rsidP="00AE0418">
      <w:pPr>
        <w:pStyle w:val="Default"/>
        <w:spacing w:line="360" w:lineRule="auto"/>
        <w:rPr>
          <w:rFonts w:ascii="Times New Roman" w:hAnsi="Times New Roman" w:cs="Times New Roman"/>
          <w:lang w:val="pt-BR"/>
        </w:rPr>
      </w:pPr>
    </w:p>
    <w:p w:rsidR="002C04E5" w:rsidRDefault="002C04E5" w:rsidP="00AE0418">
      <w:pPr>
        <w:pStyle w:val="Default"/>
        <w:spacing w:line="360" w:lineRule="auto"/>
        <w:rPr>
          <w:rFonts w:ascii="Times New Roman" w:hAnsi="Times New Roman" w:cs="Times New Roman"/>
          <w:lang w:val="pt-BR"/>
        </w:rPr>
      </w:pPr>
    </w:p>
    <w:p w:rsidR="00014DDE" w:rsidRDefault="00014DDE" w:rsidP="00AE0418">
      <w:pPr>
        <w:pStyle w:val="Default"/>
        <w:spacing w:line="360" w:lineRule="auto"/>
        <w:rPr>
          <w:rFonts w:ascii="Times New Roman" w:hAnsi="Times New Roman" w:cs="Times New Roman"/>
          <w:lang w:val="pt-BR"/>
        </w:rPr>
      </w:pPr>
    </w:p>
    <w:p w:rsidR="00014DDE" w:rsidRDefault="00014DDE" w:rsidP="00AE0418">
      <w:pPr>
        <w:pStyle w:val="Default"/>
        <w:spacing w:line="360" w:lineRule="auto"/>
        <w:rPr>
          <w:rFonts w:ascii="Times New Roman" w:hAnsi="Times New Roman" w:cs="Times New Roman"/>
          <w:lang w:val="pt-BR"/>
        </w:rPr>
      </w:pPr>
    </w:p>
    <w:p w:rsidR="00014DDE" w:rsidRDefault="00014DDE" w:rsidP="00AE0418">
      <w:pPr>
        <w:pStyle w:val="Default"/>
        <w:spacing w:line="360" w:lineRule="auto"/>
        <w:rPr>
          <w:rFonts w:ascii="Times New Roman" w:hAnsi="Times New Roman" w:cs="Times New Roman"/>
          <w:lang w:val="pt-BR"/>
        </w:rPr>
      </w:pPr>
    </w:p>
    <w:p w:rsidR="00014DDE" w:rsidRPr="00014DDE" w:rsidRDefault="00014DDE" w:rsidP="00AE0418">
      <w:pPr>
        <w:pStyle w:val="Default"/>
        <w:spacing w:line="360" w:lineRule="auto"/>
        <w:rPr>
          <w:rFonts w:ascii="Times New Roman" w:hAnsi="Times New Roman" w:cs="Times New Roman"/>
          <w:lang w:val="pt-BR"/>
        </w:rPr>
      </w:pPr>
    </w:p>
    <w:p w:rsidR="002C04E5" w:rsidRPr="00014DDE" w:rsidRDefault="002C04E5" w:rsidP="00AE0418">
      <w:pPr>
        <w:pStyle w:val="Default"/>
        <w:spacing w:line="360" w:lineRule="auto"/>
        <w:rPr>
          <w:rFonts w:ascii="Times New Roman" w:hAnsi="Times New Roman" w:cs="Times New Roman"/>
          <w:lang w:val="pt-BR"/>
        </w:rPr>
      </w:pPr>
    </w:p>
    <w:p w:rsidR="00AE0418" w:rsidRPr="00014DDE" w:rsidRDefault="00AE0418" w:rsidP="00AE0418">
      <w:pPr>
        <w:spacing w:line="360" w:lineRule="auto"/>
      </w:pPr>
      <w:r w:rsidRPr="00014DDE">
        <w:t>________________________________________________________________________________</w:t>
      </w:r>
    </w:p>
    <w:p w:rsidR="002C04E5" w:rsidRPr="00014DDE" w:rsidRDefault="00AE0418" w:rsidP="00AE0418">
      <w:pPr>
        <w:spacing w:line="360" w:lineRule="auto"/>
        <w:jc w:val="both"/>
      </w:pPr>
      <w:r w:rsidRPr="00014DDE">
        <w:t xml:space="preserve">* </w:t>
      </w:r>
      <w:r w:rsidR="00CD7255" w:rsidRPr="00014DDE">
        <w:rPr>
          <w:b/>
        </w:rPr>
        <w:t>Luokka 1 Lääkinnällinen laite</w:t>
      </w:r>
      <w:r w:rsidR="00CD7255" w:rsidRPr="00014DDE">
        <w:t xml:space="preserve"> (</w:t>
      </w:r>
      <w:r w:rsidR="00493F76" w:rsidRPr="00014DDE">
        <w:t xml:space="preserve">VALVIRA; </w:t>
      </w:r>
      <w:r w:rsidR="001466DC" w:rsidRPr="00014DDE">
        <w:t>Tuotenumero: 620050</w:t>
      </w:r>
      <w:r w:rsidR="00CD7255" w:rsidRPr="00014DDE">
        <w:t>)</w:t>
      </w:r>
      <w:r w:rsidR="00F65E17" w:rsidRPr="00014DDE">
        <w:t xml:space="preserve">; </w:t>
      </w:r>
      <w:r w:rsidRPr="00014DDE">
        <w:t xml:space="preserve">Biohit </w:t>
      </w:r>
      <w:r w:rsidR="00A544B7" w:rsidRPr="00014DDE">
        <w:t xml:space="preserve">Oyj:n </w:t>
      </w:r>
      <w:r w:rsidRPr="00014DDE">
        <w:t>(Helsinki)</w:t>
      </w:r>
      <w:r w:rsidR="00E65AAC" w:rsidRPr="00014DDE">
        <w:t xml:space="preserve"> </w:t>
      </w:r>
      <w:r w:rsidR="00F65E17" w:rsidRPr="00014DDE">
        <w:t xml:space="preserve">omistama </w:t>
      </w:r>
      <w:r w:rsidR="00E65AAC" w:rsidRPr="00014DDE">
        <w:t>tavaramerkki</w:t>
      </w:r>
      <w:r w:rsidR="00C81228" w:rsidRPr="00014DDE">
        <w:t>.</w:t>
      </w:r>
    </w:p>
    <w:p w:rsidR="00AD26FA" w:rsidRPr="00014DDE" w:rsidRDefault="00F171B6" w:rsidP="00E65AAC">
      <w:pPr>
        <w:spacing w:after="200" w:line="276" w:lineRule="auto"/>
        <w:rPr>
          <w:b/>
          <w:bCs/>
          <w:sz w:val="22"/>
          <w:szCs w:val="22"/>
        </w:rPr>
      </w:pPr>
      <w:r w:rsidRPr="00014DDE">
        <w:rPr>
          <w:b/>
          <w:bCs/>
          <w:sz w:val="22"/>
          <w:szCs w:val="22"/>
        </w:rPr>
        <w:t>Tausta</w:t>
      </w:r>
      <w:r w:rsidR="00616A22" w:rsidRPr="00014DDE">
        <w:rPr>
          <w:b/>
          <w:bCs/>
          <w:sz w:val="22"/>
          <w:szCs w:val="22"/>
        </w:rPr>
        <w:t>:</w:t>
      </w:r>
      <w:r w:rsidR="00616A22" w:rsidRPr="00014DDE">
        <w:rPr>
          <w:sz w:val="22"/>
          <w:szCs w:val="22"/>
        </w:rPr>
        <w:t xml:space="preserve"> </w:t>
      </w:r>
    </w:p>
    <w:p w:rsidR="00F67598" w:rsidRPr="00014DDE" w:rsidRDefault="00F67598" w:rsidP="00D87004">
      <w:pPr>
        <w:jc w:val="both"/>
        <w:rPr>
          <w:sz w:val="22"/>
          <w:szCs w:val="22"/>
        </w:rPr>
      </w:pPr>
      <w:r w:rsidRPr="00014DDE">
        <w:rPr>
          <w:sz w:val="22"/>
          <w:szCs w:val="22"/>
        </w:rPr>
        <w:t xml:space="preserve">Tupakkariippuvuuden on perinteisesti ajateltu johtuvan nikotiinista, joka on </w:t>
      </w:r>
      <w:r w:rsidR="008272A6" w:rsidRPr="00014DDE">
        <w:rPr>
          <w:sz w:val="22"/>
          <w:szCs w:val="22"/>
        </w:rPr>
        <w:t xml:space="preserve">tupakan </w:t>
      </w:r>
      <w:r w:rsidR="00797D1F" w:rsidRPr="00014DDE">
        <w:rPr>
          <w:sz w:val="22"/>
          <w:szCs w:val="22"/>
        </w:rPr>
        <w:t>merkittävin</w:t>
      </w:r>
      <w:r w:rsidR="008272A6" w:rsidRPr="00014DDE">
        <w:rPr>
          <w:sz w:val="22"/>
          <w:szCs w:val="22"/>
        </w:rPr>
        <w:t xml:space="preserve"> psykoaktiivinen komponentti. </w:t>
      </w:r>
      <w:r w:rsidR="007B6952" w:rsidRPr="00014DDE">
        <w:rPr>
          <w:sz w:val="22"/>
          <w:szCs w:val="22"/>
        </w:rPr>
        <w:t xml:space="preserve">Tupakkariippuvuus on kuitenkin huomattavasti monimutkaisempi kokonaisuus kuin pelkkä nikotiiniriippuvuus, ja viimeisten vuosikymmenten aikana </w:t>
      </w:r>
      <w:r w:rsidR="00D849DE" w:rsidRPr="00014DDE">
        <w:rPr>
          <w:sz w:val="22"/>
          <w:szCs w:val="22"/>
        </w:rPr>
        <w:t>lukuisia eri lähestymistapoja on kokeiltu tupakasta vieroitukseen, mutta vaihtelevalla menestyksellä.</w:t>
      </w:r>
      <w:r w:rsidR="007B6952" w:rsidRPr="00014DDE">
        <w:rPr>
          <w:sz w:val="22"/>
          <w:szCs w:val="22"/>
        </w:rPr>
        <w:t xml:space="preserve"> </w:t>
      </w:r>
    </w:p>
    <w:p w:rsidR="00F67598" w:rsidRPr="00014DDE" w:rsidRDefault="00F67598" w:rsidP="00D87004">
      <w:pPr>
        <w:jc w:val="both"/>
        <w:rPr>
          <w:sz w:val="22"/>
          <w:szCs w:val="22"/>
        </w:rPr>
      </w:pPr>
    </w:p>
    <w:p w:rsidR="00DF7680" w:rsidRPr="00014DDE" w:rsidRDefault="00DF7680" w:rsidP="00DF7680">
      <w:pPr>
        <w:jc w:val="both"/>
        <w:rPr>
          <w:sz w:val="22"/>
          <w:szCs w:val="22"/>
        </w:rPr>
      </w:pPr>
      <w:r w:rsidRPr="00014DDE">
        <w:rPr>
          <w:sz w:val="22"/>
          <w:szCs w:val="22"/>
        </w:rPr>
        <w:lastRenderedPageBreak/>
        <w:t xml:space="preserve">Tupakan savu sisältää useita eri karsinogeenejä, </w:t>
      </w:r>
      <w:r w:rsidR="0029065B" w:rsidRPr="00014DDE">
        <w:rPr>
          <w:sz w:val="22"/>
          <w:szCs w:val="22"/>
        </w:rPr>
        <w:t>mukaan lukien</w:t>
      </w:r>
      <w:r w:rsidRPr="00014DDE">
        <w:rPr>
          <w:sz w:val="22"/>
          <w:szCs w:val="22"/>
        </w:rPr>
        <w:t xml:space="preserve"> suuria pito</w:t>
      </w:r>
      <w:r w:rsidR="009B109A" w:rsidRPr="00014DDE">
        <w:rPr>
          <w:sz w:val="22"/>
          <w:szCs w:val="22"/>
        </w:rPr>
        <w:t>isuuksia asetaldehydiä. Tupakan</w:t>
      </w:r>
      <w:r w:rsidRPr="00014DDE">
        <w:rPr>
          <w:sz w:val="22"/>
          <w:szCs w:val="22"/>
        </w:rPr>
        <w:t>savun asetaldehydi liukenee helposti sylkeen tupakoinnin aikana, ja näin ollen myrkyllisten aldehydien karsinogeeninen vaikutus välittyy syljen kautta. Vuonna 2009 IARC julisti asetaldehydin luokan I karsinogeeniksi, eli samaan vaarallisuusluokkaan kuin esimerkiksi asbesti ja formaldehydi.</w:t>
      </w:r>
      <w:r w:rsidR="00FA2087" w:rsidRPr="00014DDE">
        <w:rPr>
          <w:sz w:val="22"/>
          <w:szCs w:val="22"/>
        </w:rPr>
        <w:t xml:space="preserve"> </w:t>
      </w:r>
    </w:p>
    <w:p w:rsidR="00DF7680" w:rsidRPr="00014DDE" w:rsidRDefault="005D4564" w:rsidP="005D4564">
      <w:pPr>
        <w:tabs>
          <w:tab w:val="left" w:pos="4164"/>
        </w:tabs>
        <w:jc w:val="both"/>
        <w:rPr>
          <w:sz w:val="22"/>
          <w:szCs w:val="22"/>
        </w:rPr>
      </w:pPr>
      <w:r w:rsidRPr="00014DDE">
        <w:rPr>
          <w:sz w:val="22"/>
          <w:szCs w:val="22"/>
        </w:rPr>
        <w:tab/>
      </w:r>
    </w:p>
    <w:p w:rsidR="00FA2087" w:rsidRPr="00014DDE" w:rsidRDefault="00042F9D" w:rsidP="00FA2087">
      <w:pPr>
        <w:jc w:val="both"/>
        <w:rPr>
          <w:sz w:val="22"/>
          <w:szCs w:val="22"/>
        </w:rPr>
      </w:pPr>
      <w:r w:rsidRPr="00014DDE">
        <w:rPr>
          <w:sz w:val="22"/>
          <w:szCs w:val="22"/>
        </w:rPr>
        <w:t xml:space="preserve">Koe-eläimillä </w:t>
      </w:r>
      <w:r w:rsidR="0029065B" w:rsidRPr="00014DDE">
        <w:rPr>
          <w:sz w:val="22"/>
          <w:szCs w:val="22"/>
        </w:rPr>
        <w:t>tehty</w:t>
      </w:r>
      <w:r w:rsidR="00714744" w:rsidRPr="00014DDE">
        <w:rPr>
          <w:sz w:val="22"/>
          <w:szCs w:val="22"/>
        </w:rPr>
        <w:t>jen havaintojen perusteella</w:t>
      </w:r>
      <w:r w:rsidR="00DF7680" w:rsidRPr="00014DDE">
        <w:rPr>
          <w:sz w:val="22"/>
          <w:szCs w:val="22"/>
        </w:rPr>
        <w:t xml:space="preserve"> Talhout ym. (2007) ehdottivat, että harmaanit (ase</w:t>
      </w:r>
      <w:r w:rsidR="00FA2087" w:rsidRPr="00014DDE">
        <w:rPr>
          <w:sz w:val="22"/>
          <w:szCs w:val="22"/>
        </w:rPr>
        <w:t>taldehydi</w:t>
      </w:r>
      <w:r w:rsidR="00DF7680" w:rsidRPr="00014DDE">
        <w:rPr>
          <w:sz w:val="22"/>
          <w:szCs w:val="22"/>
        </w:rPr>
        <w:t>n</w:t>
      </w:r>
      <w:r w:rsidR="00063101" w:rsidRPr="00014DDE">
        <w:rPr>
          <w:sz w:val="22"/>
          <w:szCs w:val="22"/>
        </w:rPr>
        <w:t xml:space="preserve"> ja biogeenisten amiinien</w:t>
      </w:r>
      <w:r w:rsidR="00DF7680" w:rsidRPr="00014DDE">
        <w:rPr>
          <w:sz w:val="22"/>
          <w:szCs w:val="22"/>
        </w:rPr>
        <w:t xml:space="preserve"> kondensaatiotuotteita) voisivat välittää asetaldehydin </w:t>
      </w:r>
      <w:r w:rsidR="00063101" w:rsidRPr="00014DDE">
        <w:rPr>
          <w:sz w:val="22"/>
          <w:szCs w:val="22"/>
        </w:rPr>
        <w:t>todettua</w:t>
      </w:r>
      <w:r w:rsidR="00DF7680" w:rsidRPr="00014DDE">
        <w:rPr>
          <w:sz w:val="22"/>
          <w:szCs w:val="22"/>
        </w:rPr>
        <w:t xml:space="preserve"> nikotiinia vahvistavaa vaikutusta. </w:t>
      </w:r>
      <w:r w:rsidR="00FB2126" w:rsidRPr="00014DDE">
        <w:rPr>
          <w:sz w:val="22"/>
          <w:szCs w:val="22"/>
        </w:rPr>
        <w:t>Harmaania muodostuu tupakan</w:t>
      </w:r>
      <w:r w:rsidR="00FA2087" w:rsidRPr="00014DDE">
        <w:rPr>
          <w:sz w:val="22"/>
          <w:szCs w:val="22"/>
        </w:rPr>
        <w:t>savussa ja tupakoitsij</w:t>
      </w:r>
      <w:r w:rsidR="00BB5EAB" w:rsidRPr="00014DDE">
        <w:rPr>
          <w:sz w:val="22"/>
          <w:szCs w:val="22"/>
        </w:rPr>
        <w:t>oiden veren harmaanipitoisuudet</w:t>
      </w:r>
      <w:r w:rsidR="00FA2087" w:rsidRPr="00014DDE">
        <w:rPr>
          <w:sz w:val="22"/>
          <w:szCs w:val="22"/>
        </w:rPr>
        <w:t xml:space="preserve"> </w:t>
      </w:r>
      <w:r w:rsidR="0029065B" w:rsidRPr="00014DDE">
        <w:rPr>
          <w:sz w:val="22"/>
          <w:szCs w:val="22"/>
        </w:rPr>
        <w:t>voivat olla</w:t>
      </w:r>
      <w:r w:rsidR="00FA2087" w:rsidRPr="00014DDE">
        <w:rPr>
          <w:sz w:val="22"/>
          <w:szCs w:val="22"/>
        </w:rPr>
        <w:t xml:space="preserve"> 2−10 kertaa suuremmat kuin tupakoimattomilla. Harmaani inh</w:t>
      </w:r>
      <w:r w:rsidR="0029065B" w:rsidRPr="00014DDE">
        <w:rPr>
          <w:sz w:val="22"/>
          <w:szCs w:val="22"/>
        </w:rPr>
        <w:t>iboi monoamiinioksidaasia (MAO)</w:t>
      </w:r>
      <w:r w:rsidR="00714744" w:rsidRPr="00014DDE">
        <w:rPr>
          <w:sz w:val="22"/>
          <w:szCs w:val="22"/>
        </w:rPr>
        <w:t xml:space="preserve"> ja voi muiden MAO-</w:t>
      </w:r>
      <w:r w:rsidR="00EF23D8" w:rsidRPr="00014DDE">
        <w:rPr>
          <w:sz w:val="22"/>
          <w:szCs w:val="22"/>
        </w:rPr>
        <w:t xml:space="preserve">estäjien </w:t>
      </w:r>
      <w:r w:rsidR="00FA2087" w:rsidRPr="00014DDE">
        <w:rPr>
          <w:sz w:val="22"/>
          <w:szCs w:val="22"/>
        </w:rPr>
        <w:t xml:space="preserve">tavoin auttaa ylläpitämään </w:t>
      </w:r>
      <w:r w:rsidR="00063101" w:rsidRPr="00014DDE">
        <w:rPr>
          <w:sz w:val="22"/>
          <w:szCs w:val="22"/>
        </w:rPr>
        <w:t xml:space="preserve">nikotiiniriippuvuutta. </w:t>
      </w:r>
      <w:r w:rsidR="00FA2087" w:rsidRPr="00014DDE">
        <w:rPr>
          <w:sz w:val="22"/>
          <w:szCs w:val="22"/>
        </w:rPr>
        <w:t>Tämä sai kirjoittajat pohtimaan</w:t>
      </w:r>
      <w:r w:rsidR="00CF3F7B" w:rsidRPr="00014DDE">
        <w:rPr>
          <w:sz w:val="22"/>
          <w:szCs w:val="22"/>
        </w:rPr>
        <w:t xml:space="preserve"> mahdollisuutta</w:t>
      </w:r>
      <w:r w:rsidR="00FA2087" w:rsidRPr="00014DDE">
        <w:rPr>
          <w:sz w:val="22"/>
          <w:szCs w:val="22"/>
        </w:rPr>
        <w:t xml:space="preserve">, että asetaldehydi voisi lisätä tupakkatuotteiden riippuvuutta aiheuttavaa vaikutusta tupakan savussa muodostuvien harmaanien välityksellä. </w:t>
      </w:r>
    </w:p>
    <w:p w:rsidR="00DF7680" w:rsidRPr="00014DDE" w:rsidRDefault="00DF7680" w:rsidP="00D87004">
      <w:pPr>
        <w:jc w:val="both"/>
        <w:rPr>
          <w:sz w:val="22"/>
          <w:szCs w:val="22"/>
        </w:rPr>
      </w:pPr>
    </w:p>
    <w:p w:rsidR="008F0D42" w:rsidRPr="00014DDE" w:rsidRDefault="00BB5EAB" w:rsidP="00D87004">
      <w:pPr>
        <w:jc w:val="both"/>
        <w:rPr>
          <w:sz w:val="22"/>
          <w:szCs w:val="22"/>
        </w:rPr>
      </w:pPr>
      <w:r w:rsidRPr="00014DDE">
        <w:rPr>
          <w:sz w:val="22"/>
          <w:szCs w:val="22"/>
        </w:rPr>
        <w:t>Jo useiden vuosikymmenien ajan on tiedetty, että l-kysteiini (ei-välttämätön aminohappo) pystyy elim</w:t>
      </w:r>
      <w:r w:rsidR="00C9138C" w:rsidRPr="00014DDE">
        <w:rPr>
          <w:sz w:val="22"/>
          <w:szCs w:val="22"/>
        </w:rPr>
        <w:t>in</w:t>
      </w:r>
      <w:r w:rsidRPr="00014DDE">
        <w:rPr>
          <w:sz w:val="22"/>
          <w:szCs w:val="22"/>
        </w:rPr>
        <w:t xml:space="preserve">oimaan asetaldehydin reagoimalla </w:t>
      </w:r>
      <w:r w:rsidR="00264CD6" w:rsidRPr="00014DDE">
        <w:rPr>
          <w:sz w:val="22"/>
          <w:szCs w:val="22"/>
        </w:rPr>
        <w:t xml:space="preserve">sen kanssa </w:t>
      </w:r>
      <w:r w:rsidRPr="00014DDE">
        <w:rPr>
          <w:sz w:val="22"/>
          <w:szCs w:val="22"/>
        </w:rPr>
        <w:t>kovalent</w:t>
      </w:r>
      <w:r w:rsidR="00EF23D8" w:rsidRPr="00014DDE">
        <w:rPr>
          <w:sz w:val="22"/>
          <w:szCs w:val="22"/>
        </w:rPr>
        <w:t>isti</w:t>
      </w:r>
      <w:r w:rsidRPr="00014DDE">
        <w:rPr>
          <w:sz w:val="22"/>
          <w:szCs w:val="22"/>
        </w:rPr>
        <w:t xml:space="preserve"> muodostaen </w:t>
      </w:r>
      <w:r w:rsidR="00CF3F7B" w:rsidRPr="00014DDE">
        <w:rPr>
          <w:sz w:val="22"/>
          <w:szCs w:val="22"/>
        </w:rPr>
        <w:t xml:space="preserve">inaktiivista </w:t>
      </w:r>
      <w:r w:rsidR="00461D30" w:rsidRPr="00014DDE">
        <w:rPr>
          <w:sz w:val="22"/>
          <w:szCs w:val="22"/>
        </w:rPr>
        <w:t>2-metyylitiatsolidiini-4-karboksyylihappo</w:t>
      </w:r>
      <w:r w:rsidRPr="00014DDE">
        <w:rPr>
          <w:sz w:val="22"/>
          <w:szCs w:val="22"/>
        </w:rPr>
        <w:t>a</w:t>
      </w:r>
      <w:r w:rsidR="00461D30" w:rsidRPr="00014DDE">
        <w:rPr>
          <w:sz w:val="22"/>
          <w:szCs w:val="22"/>
        </w:rPr>
        <w:t xml:space="preserve"> (MTCA). Tämän yksinkertaisen periaatteen </w:t>
      </w:r>
      <w:r w:rsidRPr="00014DDE">
        <w:rPr>
          <w:sz w:val="22"/>
          <w:szCs w:val="22"/>
        </w:rPr>
        <w:t>pohjalta kehitettiin</w:t>
      </w:r>
      <w:r w:rsidR="00461D30" w:rsidRPr="00014DDE">
        <w:rPr>
          <w:sz w:val="22"/>
          <w:szCs w:val="22"/>
        </w:rPr>
        <w:t xml:space="preserve"> </w:t>
      </w:r>
      <w:r w:rsidRPr="00014DDE">
        <w:rPr>
          <w:sz w:val="22"/>
          <w:szCs w:val="22"/>
        </w:rPr>
        <w:t xml:space="preserve">Biohit </w:t>
      </w:r>
      <w:r w:rsidR="00EF23D8" w:rsidRPr="00014DDE">
        <w:rPr>
          <w:sz w:val="22"/>
          <w:szCs w:val="22"/>
        </w:rPr>
        <w:t xml:space="preserve">Oyj:n </w:t>
      </w:r>
      <w:r w:rsidRPr="00014DDE">
        <w:rPr>
          <w:sz w:val="22"/>
          <w:szCs w:val="22"/>
        </w:rPr>
        <w:t xml:space="preserve">tuore innovaatio, 100 mg </w:t>
      </w:r>
      <w:r w:rsidR="00042F9D" w:rsidRPr="00014DDE">
        <w:rPr>
          <w:sz w:val="22"/>
          <w:szCs w:val="22"/>
        </w:rPr>
        <w:t xml:space="preserve">l-kysteiiniä sisältävä </w:t>
      </w:r>
      <w:r w:rsidR="00413719" w:rsidRPr="00014DDE">
        <w:rPr>
          <w:sz w:val="22"/>
          <w:szCs w:val="22"/>
        </w:rPr>
        <w:t>Acetium®</w:t>
      </w:r>
      <w:r w:rsidR="00042F9D" w:rsidRPr="00014DDE">
        <w:rPr>
          <w:sz w:val="22"/>
          <w:szCs w:val="22"/>
        </w:rPr>
        <w:t>-</w:t>
      </w:r>
      <w:r w:rsidRPr="00014DDE">
        <w:rPr>
          <w:sz w:val="22"/>
          <w:szCs w:val="22"/>
        </w:rPr>
        <w:t>kapseli</w:t>
      </w:r>
      <w:r w:rsidR="00F65E17" w:rsidRPr="00014DDE">
        <w:rPr>
          <w:sz w:val="22"/>
          <w:szCs w:val="22"/>
        </w:rPr>
        <w:t xml:space="preserve">, joka on </w:t>
      </w:r>
      <w:r w:rsidR="00037A46" w:rsidRPr="00014DDE">
        <w:rPr>
          <w:sz w:val="22"/>
          <w:szCs w:val="22"/>
        </w:rPr>
        <w:t>luokiteltu</w:t>
      </w:r>
      <w:r w:rsidR="00977908" w:rsidRPr="00014DDE">
        <w:rPr>
          <w:sz w:val="22"/>
          <w:szCs w:val="22"/>
        </w:rPr>
        <w:t xml:space="preserve"> (VALVIRA)</w:t>
      </w:r>
      <w:r w:rsidR="00037A46" w:rsidRPr="00014DDE">
        <w:rPr>
          <w:sz w:val="22"/>
          <w:szCs w:val="22"/>
        </w:rPr>
        <w:t xml:space="preserve"> </w:t>
      </w:r>
      <w:r w:rsidR="00F65E17" w:rsidRPr="00014DDE">
        <w:rPr>
          <w:b/>
          <w:sz w:val="22"/>
          <w:szCs w:val="22"/>
          <w:u w:val="single"/>
        </w:rPr>
        <w:t>Lääkinnälli</w:t>
      </w:r>
      <w:r w:rsidR="00037A46" w:rsidRPr="00014DDE">
        <w:rPr>
          <w:b/>
          <w:sz w:val="22"/>
          <w:szCs w:val="22"/>
          <w:u w:val="single"/>
        </w:rPr>
        <w:t xml:space="preserve">seksi </w:t>
      </w:r>
      <w:r w:rsidR="00F65E17" w:rsidRPr="00014DDE">
        <w:rPr>
          <w:b/>
          <w:sz w:val="22"/>
          <w:szCs w:val="22"/>
          <w:u w:val="single"/>
        </w:rPr>
        <w:t>lait</w:t>
      </w:r>
      <w:r w:rsidR="00037A46" w:rsidRPr="00014DDE">
        <w:rPr>
          <w:b/>
          <w:sz w:val="22"/>
          <w:szCs w:val="22"/>
          <w:u w:val="single"/>
        </w:rPr>
        <w:t>t</w:t>
      </w:r>
      <w:r w:rsidR="00F65E17" w:rsidRPr="00014DDE">
        <w:rPr>
          <w:b/>
          <w:sz w:val="22"/>
          <w:szCs w:val="22"/>
          <w:u w:val="single"/>
        </w:rPr>
        <w:t>e</w:t>
      </w:r>
      <w:r w:rsidR="00037A46" w:rsidRPr="00014DDE">
        <w:rPr>
          <w:b/>
          <w:sz w:val="22"/>
          <w:szCs w:val="22"/>
          <w:u w:val="single"/>
        </w:rPr>
        <w:t>eksi</w:t>
      </w:r>
      <w:r w:rsidR="00F65E17" w:rsidRPr="00014DDE">
        <w:rPr>
          <w:b/>
          <w:sz w:val="22"/>
          <w:szCs w:val="22"/>
          <w:u w:val="single"/>
        </w:rPr>
        <w:t xml:space="preserve"> (</w:t>
      </w:r>
      <w:r w:rsidR="00037A46" w:rsidRPr="00014DDE">
        <w:rPr>
          <w:b/>
          <w:sz w:val="22"/>
          <w:szCs w:val="22"/>
          <w:u w:val="single"/>
        </w:rPr>
        <w:t xml:space="preserve">Luokka 1; </w:t>
      </w:r>
      <w:r w:rsidR="00760F7C" w:rsidRPr="00014DDE">
        <w:rPr>
          <w:b/>
          <w:sz w:val="22"/>
          <w:szCs w:val="22"/>
          <w:u w:val="single"/>
        </w:rPr>
        <w:t>Tuotenumero: 620050</w:t>
      </w:r>
      <w:r w:rsidR="00F65E17" w:rsidRPr="00014DDE">
        <w:rPr>
          <w:b/>
          <w:sz w:val="22"/>
          <w:szCs w:val="22"/>
          <w:u w:val="single"/>
        </w:rPr>
        <w:t>).</w:t>
      </w:r>
      <w:r w:rsidR="00F65E17" w:rsidRPr="00014DDE">
        <w:rPr>
          <w:sz w:val="22"/>
          <w:szCs w:val="22"/>
        </w:rPr>
        <w:t xml:space="preserve"> </w:t>
      </w:r>
      <w:r w:rsidR="00461D30" w:rsidRPr="00014DDE">
        <w:rPr>
          <w:sz w:val="22"/>
          <w:szCs w:val="22"/>
        </w:rPr>
        <w:t xml:space="preserve">Suun kautta </w:t>
      </w:r>
      <w:r w:rsidR="008F0D42" w:rsidRPr="00014DDE">
        <w:rPr>
          <w:sz w:val="22"/>
          <w:szCs w:val="22"/>
        </w:rPr>
        <w:t xml:space="preserve">otetun </w:t>
      </w:r>
      <w:r w:rsidR="00461D30" w:rsidRPr="00014DDE">
        <w:rPr>
          <w:sz w:val="22"/>
          <w:szCs w:val="22"/>
        </w:rPr>
        <w:t>Acetium</w:t>
      </w:r>
      <w:r w:rsidR="008F0D42" w:rsidRPr="00014DDE">
        <w:rPr>
          <w:sz w:val="22"/>
          <w:szCs w:val="22"/>
        </w:rPr>
        <w:t xml:space="preserve">-kapselin </w:t>
      </w:r>
      <w:r w:rsidR="00CF3F7B" w:rsidRPr="00014DDE">
        <w:rPr>
          <w:sz w:val="22"/>
          <w:szCs w:val="22"/>
        </w:rPr>
        <w:t>osoitettiin</w:t>
      </w:r>
      <w:r w:rsidR="008F0D42" w:rsidRPr="00014DDE">
        <w:rPr>
          <w:sz w:val="22"/>
          <w:szCs w:val="22"/>
        </w:rPr>
        <w:t xml:space="preserve"> sitovan</w:t>
      </w:r>
      <w:r w:rsidR="00461D30" w:rsidRPr="00014DDE">
        <w:rPr>
          <w:sz w:val="22"/>
          <w:szCs w:val="22"/>
        </w:rPr>
        <w:t xml:space="preserve"> tehokkaasti </w:t>
      </w:r>
      <w:r w:rsidR="008F0D42" w:rsidRPr="00014DDE">
        <w:rPr>
          <w:sz w:val="22"/>
          <w:szCs w:val="22"/>
        </w:rPr>
        <w:t xml:space="preserve">etanolin aineenvaihdunnasta peräisin olevaa </w:t>
      </w:r>
      <w:r w:rsidR="00461D30" w:rsidRPr="00014DDE">
        <w:rPr>
          <w:sz w:val="22"/>
          <w:szCs w:val="22"/>
        </w:rPr>
        <w:t xml:space="preserve">asetaldehydiä </w:t>
      </w:r>
      <w:r w:rsidR="008F0D42" w:rsidRPr="00014DDE">
        <w:rPr>
          <w:sz w:val="22"/>
          <w:szCs w:val="22"/>
        </w:rPr>
        <w:t xml:space="preserve">mahalaukussa, </w:t>
      </w:r>
      <w:r w:rsidR="001A293A" w:rsidRPr="00014DDE">
        <w:rPr>
          <w:sz w:val="22"/>
          <w:szCs w:val="22"/>
        </w:rPr>
        <w:t>mistä syntyi ajatus</w:t>
      </w:r>
      <w:r w:rsidR="008F0D42" w:rsidRPr="00014DDE">
        <w:rPr>
          <w:sz w:val="22"/>
          <w:szCs w:val="22"/>
        </w:rPr>
        <w:t>, voitaisiinko myös tupakoinnin yhteydessä sylkeen liuennut asetaldehydi eliminoida</w:t>
      </w:r>
      <w:r w:rsidR="002D2F7D" w:rsidRPr="00014DDE">
        <w:rPr>
          <w:sz w:val="22"/>
          <w:szCs w:val="22"/>
        </w:rPr>
        <w:t xml:space="preserve"> l-kysteiinillä. Salaspuro ym. </w:t>
      </w:r>
      <w:r w:rsidR="008F0D42" w:rsidRPr="00014DDE">
        <w:rPr>
          <w:sz w:val="22"/>
          <w:szCs w:val="22"/>
        </w:rPr>
        <w:t xml:space="preserve">(2006) osoittivatkin, että suun kautta otettu l-kysteiiniä (5 mg) sisältävä imeskelytabletti eliminoi </w:t>
      </w:r>
      <w:r w:rsidR="00EF23D8" w:rsidRPr="00014DDE">
        <w:rPr>
          <w:sz w:val="22"/>
          <w:szCs w:val="22"/>
        </w:rPr>
        <w:t xml:space="preserve">tupakoinnin aikana sylkeen kertyvän </w:t>
      </w:r>
      <w:r w:rsidR="008F0D42" w:rsidRPr="00014DDE">
        <w:rPr>
          <w:sz w:val="22"/>
          <w:szCs w:val="22"/>
        </w:rPr>
        <w:t xml:space="preserve">asetaldehydin </w:t>
      </w:r>
      <w:r w:rsidR="001A293A" w:rsidRPr="00014DDE">
        <w:rPr>
          <w:sz w:val="22"/>
          <w:szCs w:val="22"/>
        </w:rPr>
        <w:t xml:space="preserve">lähestulkoon </w:t>
      </w:r>
      <w:r w:rsidR="002D2F7D" w:rsidRPr="00014DDE">
        <w:rPr>
          <w:sz w:val="22"/>
          <w:szCs w:val="22"/>
        </w:rPr>
        <w:t>täysin</w:t>
      </w:r>
      <w:r w:rsidR="008F0D42" w:rsidRPr="00014DDE">
        <w:rPr>
          <w:sz w:val="22"/>
          <w:szCs w:val="22"/>
        </w:rPr>
        <w:t>.</w:t>
      </w:r>
    </w:p>
    <w:p w:rsidR="008F0D42" w:rsidRPr="00014DDE" w:rsidRDefault="008F0D42" w:rsidP="00D87004">
      <w:pPr>
        <w:jc w:val="both"/>
        <w:rPr>
          <w:sz w:val="22"/>
          <w:szCs w:val="22"/>
        </w:rPr>
      </w:pPr>
    </w:p>
    <w:p w:rsidR="00BD79DD" w:rsidRPr="00014DDE" w:rsidRDefault="00EF23D8" w:rsidP="00D87004">
      <w:pPr>
        <w:jc w:val="both"/>
        <w:rPr>
          <w:sz w:val="22"/>
          <w:szCs w:val="22"/>
        </w:rPr>
      </w:pPr>
      <w:r w:rsidRPr="00014DDE">
        <w:rPr>
          <w:sz w:val="22"/>
          <w:szCs w:val="22"/>
        </w:rPr>
        <w:t xml:space="preserve">Tästä syntyi ajatus, </w:t>
      </w:r>
      <w:r w:rsidR="00BD79DD" w:rsidRPr="00014DDE">
        <w:rPr>
          <w:sz w:val="22"/>
          <w:szCs w:val="22"/>
        </w:rPr>
        <w:t xml:space="preserve">että asetaldehydin eliminoiminen syljestä l-kysteiinillä tupakoinnin </w:t>
      </w:r>
      <w:r w:rsidR="00FD3DED" w:rsidRPr="00014DDE">
        <w:rPr>
          <w:sz w:val="22"/>
          <w:szCs w:val="22"/>
        </w:rPr>
        <w:t>yhteydessä</w:t>
      </w:r>
      <w:r w:rsidR="00BD79DD" w:rsidRPr="00014DDE">
        <w:rPr>
          <w:sz w:val="22"/>
          <w:szCs w:val="22"/>
        </w:rPr>
        <w:t xml:space="preserve"> voisi tehokkaasti estää (tai vähentää) harmaanien muodostumista, ale</w:t>
      </w:r>
      <w:r w:rsidR="00FD3DED" w:rsidRPr="00014DDE">
        <w:rPr>
          <w:sz w:val="22"/>
          <w:szCs w:val="22"/>
        </w:rPr>
        <w:t>ntaa niiden pitoisuutta veressä</w:t>
      </w:r>
      <w:r w:rsidR="00BD79DD" w:rsidRPr="00014DDE">
        <w:rPr>
          <w:sz w:val="22"/>
          <w:szCs w:val="22"/>
        </w:rPr>
        <w:t xml:space="preserve"> sekä </w:t>
      </w:r>
      <w:r w:rsidRPr="00014DDE">
        <w:rPr>
          <w:sz w:val="22"/>
          <w:szCs w:val="22"/>
        </w:rPr>
        <w:t>tätä kautta l</w:t>
      </w:r>
      <w:r w:rsidR="00BD79DD" w:rsidRPr="00014DDE">
        <w:rPr>
          <w:sz w:val="22"/>
          <w:szCs w:val="22"/>
        </w:rPr>
        <w:t>ievittää asetaldehydin vahvistamaa nikotiiniriippuvuutta (vähentämällä MAO-inhibi</w:t>
      </w:r>
      <w:r w:rsidR="00027AFE" w:rsidRPr="00014DDE">
        <w:rPr>
          <w:sz w:val="22"/>
          <w:szCs w:val="22"/>
        </w:rPr>
        <w:t>ti</w:t>
      </w:r>
      <w:r w:rsidR="00BD79DD" w:rsidRPr="00014DDE">
        <w:rPr>
          <w:sz w:val="22"/>
          <w:szCs w:val="22"/>
        </w:rPr>
        <w:t xml:space="preserve">ota). Tämä tutkimus on suunniteltu </w:t>
      </w:r>
      <w:r w:rsidR="00027AFE" w:rsidRPr="00014DDE">
        <w:rPr>
          <w:sz w:val="22"/>
          <w:szCs w:val="22"/>
        </w:rPr>
        <w:t xml:space="preserve">testaamaan tätä </w:t>
      </w:r>
      <w:r w:rsidR="00BD79DD" w:rsidRPr="00014DDE">
        <w:rPr>
          <w:sz w:val="22"/>
          <w:szCs w:val="22"/>
        </w:rPr>
        <w:t xml:space="preserve">uutta hypoteesia, </w:t>
      </w:r>
      <w:r w:rsidR="00027AFE" w:rsidRPr="00014DDE">
        <w:rPr>
          <w:sz w:val="22"/>
          <w:szCs w:val="22"/>
        </w:rPr>
        <w:t xml:space="preserve">jonka mukaan </w:t>
      </w:r>
      <w:r w:rsidR="00BD79DD" w:rsidRPr="00014DDE">
        <w:rPr>
          <w:sz w:val="22"/>
          <w:szCs w:val="22"/>
        </w:rPr>
        <w:t>Acetium</w:t>
      </w:r>
      <w:r w:rsidR="00027AFE" w:rsidRPr="00014DDE">
        <w:rPr>
          <w:sz w:val="22"/>
          <w:szCs w:val="22"/>
        </w:rPr>
        <w:t xml:space="preserve"> </w:t>
      </w:r>
      <w:r w:rsidR="00BD79DD" w:rsidRPr="00014DDE">
        <w:rPr>
          <w:sz w:val="22"/>
          <w:szCs w:val="22"/>
        </w:rPr>
        <w:t xml:space="preserve">imeskelytablettien säännöllinen käyttö (tupakoinnin yhteydessä) olisi tehokas </w:t>
      </w:r>
      <w:r w:rsidR="00303E74" w:rsidRPr="00014DDE">
        <w:rPr>
          <w:sz w:val="22"/>
          <w:szCs w:val="22"/>
        </w:rPr>
        <w:t>ed</w:t>
      </w:r>
      <w:r w:rsidRPr="00014DDE">
        <w:rPr>
          <w:sz w:val="22"/>
          <w:szCs w:val="22"/>
        </w:rPr>
        <w:t xml:space="preserve">esauttamaan </w:t>
      </w:r>
      <w:r w:rsidR="00BD79DD" w:rsidRPr="00014DDE">
        <w:rPr>
          <w:sz w:val="22"/>
          <w:szCs w:val="22"/>
        </w:rPr>
        <w:t>tupakasta vieroit</w:t>
      </w:r>
      <w:r w:rsidR="00303E74" w:rsidRPr="00014DDE">
        <w:rPr>
          <w:sz w:val="22"/>
          <w:szCs w:val="22"/>
        </w:rPr>
        <w:t xml:space="preserve">tamista. </w:t>
      </w:r>
    </w:p>
    <w:p w:rsidR="00BD79DD" w:rsidRPr="00014DDE" w:rsidRDefault="00BD79DD" w:rsidP="00D87004">
      <w:pPr>
        <w:jc w:val="both"/>
        <w:rPr>
          <w:sz w:val="22"/>
          <w:szCs w:val="22"/>
        </w:rPr>
      </w:pPr>
    </w:p>
    <w:p w:rsidR="00F65D73" w:rsidRPr="00014DDE" w:rsidRDefault="00461D30" w:rsidP="00D87004">
      <w:pPr>
        <w:jc w:val="both"/>
        <w:rPr>
          <w:sz w:val="22"/>
          <w:szCs w:val="22"/>
        </w:rPr>
      </w:pPr>
      <w:r w:rsidRPr="00014DDE">
        <w:rPr>
          <w:b/>
          <w:sz w:val="22"/>
          <w:szCs w:val="22"/>
        </w:rPr>
        <w:t>Tavoite:</w:t>
      </w:r>
      <w:r w:rsidR="004124D8" w:rsidRPr="00014DDE">
        <w:rPr>
          <w:b/>
          <w:sz w:val="22"/>
          <w:szCs w:val="22"/>
        </w:rPr>
        <w:t xml:space="preserve"> </w:t>
      </w:r>
      <w:r w:rsidR="00F65D73" w:rsidRPr="00014DDE">
        <w:rPr>
          <w:sz w:val="22"/>
          <w:szCs w:val="22"/>
        </w:rPr>
        <w:t>T</w:t>
      </w:r>
      <w:r w:rsidRPr="00014DDE">
        <w:rPr>
          <w:sz w:val="22"/>
          <w:szCs w:val="22"/>
        </w:rPr>
        <w:t xml:space="preserve">estata </w:t>
      </w:r>
      <w:r w:rsidR="00F65D73" w:rsidRPr="00014DDE">
        <w:rPr>
          <w:sz w:val="22"/>
          <w:szCs w:val="22"/>
        </w:rPr>
        <w:t>Acetium</w:t>
      </w:r>
      <w:r w:rsidR="004124D8" w:rsidRPr="00014DDE">
        <w:rPr>
          <w:sz w:val="22"/>
          <w:szCs w:val="22"/>
        </w:rPr>
        <w:t>-</w:t>
      </w:r>
      <w:r w:rsidRPr="00014DDE">
        <w:rPr>
          <w:sz w:val="22"/>
          <w:szCs w:val="22"/>
        </w:rPr>
        <w:t>imeskelytablett</w:t>
      </w:r>
      <w:r w:rsidR="00F65D73" w:rsidRPr="00014DDE">
        <w:rPr>
          <w:sz w:val="22"/>
          <w:szCs w:val="22"/>
        </w:rPr>
        <w:t>ien</w:t>
      </w:r>
      <w:r w:rsidR="00140E3C" w:rsidRPr="00014DDE">
        <w:rPr>
          <w:sz w:val="22"/>
          <w:szCs w:val="22"/>
        </w:rPr>
        <w:t xml:space="preserve"> (</w:t>
      </w:r>
      <w:r w:rsidR="00140E3C" w:rsidRPr="00014DDE">
        <w:rPr>
          <w:b/>
          <w:sz w:val="22"/>
          <w:szCs w:val="22"/>
        </w:rPr>
        <w:t>lääkinnällinen laite, luokka 1</w:t>
      </w:r>
      <w:r w:rsidR="00140E3C" w:rsidRPr="00014DDE">
        <w:rPr>
          <w:sz w:val="22"/>
          <w:szCs w:val="22"/>
        </w:rPr>
        <w:t>)</w:t>
      </w:r>
      <w:r w:rsidR="00F65D73" w:rsidRPr="00014DDE">
        <w:rPr>
          <w:sz w:val="22"/>
          <w:szCs w:val="22"/>
        </w:rPr>
        <w:t xml:space="preserve"> tehoa</w:t>
      </w:r>
      <w:r w:rsidRPr="00014DDE">
        <w:rPr>
          <w:sz w:val="22"/>
          <w:szCs w:val="22"/>
        </w:rPr>
        <w:t xml:space="preserve"> (</w:t>
      </w:r>
      <w:r w:rsidR="00F65D73" w:rsidRPr="00014DDE">
        <w:rPr>
          <w:sz w:val="22"/>
          <w:szCs w:val="22"/>
        </w:rPr>
        <w:t>tupakoinnin yhteydessä käytettynä</w:t>
      </w:r>
      <w:r w:rsidRPr="00014DDE">
        <w:rPr>
          <w:sz w:val="22"/>
          <w:szCs w:val="22"/>
        </w:rPr>
        <w:t xml:space="preserve">) </w:t>
      </w:r>
      <w:r w:rsidR="00F65D73" w:rsidRPr="00014DDE">
        <w:rPr>
          <w:sz w:val="22"/>
          <w:szCs w:val="22"/>
        </w:rPr>
        <w:t xml:space="preserve">tupakoinnin lopettamisen </w:t>
      </w:r>
      <w:r w:rsidR="00FD3DED" w:rsidRPr="00014DDE">
        <w:rPr>
          <w:color w:val="000000" w:themeColor="text1"/>
          <w:sz w:val="22"/>
          <w:szCs w:val="22"/>
        </w:rPr>
        <w:t>edistäjänä</w:t>
      </w:r>
      <w:r w:rsidR="00FD3DED" w:rsidRPr="00014DDE">
        <w:rPr>
          <w:color w:val="FF0000"/>
          <w:sz w:val="22"/>
          <w:szCs w:val="22"/>
        </w:rPr>
        <w:t xml:space="preserve"> </w:t>
      </w:r>
      <w:r w:rsidR="00FD3DED" w:rsidRPr="00014DDE">
        <w:rPr>
          <w:sz w:val="22"/>
          <w:szCs w:val="22"/>
        </w:rPr>
        <w:t>lumeeseen verrattuna</w:t>
      </w:r>
      <w:r w:rsidR="00F65D73" w:rsidRPr="00014DDE">
        <w:rPr>
          <w:sz w:val="22"/>
          <w:szCs w:val="22"/>
        </w:rPr>
        <w:t>.</w:t>
      </w:r>
    </w:p>
    <w:p w:rsidR="00F65D73" w:rsidRPr="00014DDE" w:rsidRDefault="00F65D73" w:rsidP="00D87004">
      <w:pPr>
        <w:jc w:val="both"/>
        <w:rPr>
          <w:sz w:val="22"/>
          <w:szCs w:val="22"/>
        </w:rPr>
      </w:pPr>
    </w:p>
    <w:p w:rsidR="00F65D73" w:rsidRPr="00014DDE" w:rsidRDefault="00F65D73" w:rsidP="00D87004">
      <w:pPr>
        <w:jc w:val="both"/>
        <w:rPr>
          <w:sz w:val="22"/>
          <w:szCs w:val="22"/>
        </w:rPr>
      </w:pPr>
      <w:r w:rsidRPr="00014DDE">
        <w:rPr>
          <w:b/>
          <w:sz w:val="22"/>
          <w:szCs w:val="22"/>
        </w:rPr>
        <w:t>Toteutus</w:t>
      </w:r>
      <w:r w:rsidR="00461D30" w:rsidRPr="00014DDE">
        <w:rPr>
          <w:b/>
          <w:sz w:val="22"/>
          <w:szCs w:val="22"/>
        </w:rPr>
        <w:t>:</w:t>
      </w:r>
      <w:r w:rsidR="00461D30" w:rsidRPr="00014DDE">
        <w:rPr>
          <w:sz w:val="22"/>
          <w:szCs w:val="22"/>
        </w:rPr>
        <w:t xml:space="preserve"> </w:t>
      </w:r>
      <w:r w:rsidRPr="00014DDE">
        <w:rPr>
          <w:sz w:val="22"/>
          <w:szCs w:val="22"/>
        </w:rPr>
        <w:t>Tutkimus toteutetaan kaksoissokkoutettuna</w:t>
      </w:r>
      <w:r w:rsidR="00461D30" w:rsidRPr="00014DDE">
        <w:rPr>
          <w:sz w:val="22"/>
          <w:szCs w:val="22"/>
        </w:rPr>
        <w:t xml:space="preserve"> lumekontrolloi</w:t>
      </w:r>
      <w:r w:rsidRPr="00014DDE">
        <w:rPr>
          <w:sz w:val="22"/>
          <w:szCs w:val="22"/>
        </w:rPr>
        <w:t>tuna</w:t>
      </w:r>
      <w:r w:rsidR="00461D30" w:rsidRPr="00014DDE">
        <w:rPr>
          <w:sz w:val="22"/>
          <w:szCs w:val="22"/>
        </w:rPr>
        <w:t xml:space="preserve"> tutkimukse</w:t>
      </w:r>
      <w:r w:rsidRPr="00014DDE">
        <w:rPr>
          <w:sz w:val="22"/>
          <w:szCs w:val="22"/>
        </w:rPr>
        <w:t>na, jossa verrataan Acetium</w:t>
      </w:r>
      <w:r w:rsidR="0038388A" w:rsidRPr="00014DDE">
        <w:rPr>
          <w:sz w:val="22"/>
          <w:szCs w:val="22"/>
        </w:rPr>
        <w:t xml:space="preserve"> </w:t>
      </w:r>
      <w:r w:rsidRPr="00014DDE">
        <w:rPr>
          <w:sz w:val="22"/>
          <w:szCs w:val="22"/>
        </w:rPr>
        <w:t xml:space="preserve">imeskelytablettien ja lumeen tehoa tupakoinnin lopettamisen </w:t>
      </w:r>
      <w:r w:rsidR="00FD3DED" w:rsidRPr="00014DDE">
        <w:rPr>
          <w:color w:val="000000" w:themeColor="text1"/>
          <w:sz w:val="22"/>
          <w:szCs w:val="22"/>
        </w:rPr>
        <w:t>edistäjänä</w:t>
      </w:r>
      <w:r w:rsidRPr="00014DDE">
        <w:rPr>
          <w:sz w:val="22"/>
          <w:szCs w:val="22"/>
        </w:rPr>
        <w:t xml:space="preserve"> </w:t>
      </w:r>
      <w:r w:rsidR="00A5650D">
        <w:rPr>
          <w:sz w:val="22"/>
          <w:szCs w:val="22"/>
        </w:rPr>
        <w:t>kuuden kuuk</w:t>
      </w:r>
      <w:r w:rsidR="00744E7F">
        <w:rPr>
          <w:sz w:val="22"/>
          <w:szCs w:val="22"/>
        </w:rPr>
        <w:t>a</w:t>
      </w:r>
      <w:r w:rsidR="00A5650D">
        <w:rPr>
          <w:sz w:val="22"/>
          <w:szCs w:val="22"/>
        </w:rPr>
        <w:t>uden</w:t>
      </w:r>
      <w:r w:rsidRPr="00014DDE">
        <w:rPr>
          <w:sz w:val="22"/>
          <w:szCs w:val="22"/>
        </w:rPr>
        <w:t xml:space="preserve"> intervention aikana.</w:t>
      </w:r>
    </w:p>
    <w:p w:rsidR="00F65D73" w:rsidRPr="00014DDE" w:rsidRDefault="00F65D73" w:rsidP="00D87004">
      <w:pPr>
        <w:jc w:val="both"/>
        <w:rPr>
          <w:sz w:val="22"/>
          <w:szCs w:val="22"/>
        </w:rPr>
      </w:pPr>
    </w:p>
    <w:p w:rsidR="00503F41" w:rsidRPr="00014DDE" w:rsidRDefault="00461D30" w:rsidP="00D87004">
      <w:pPr>
        <w:jc w:val="both"/>
        <w:rPr>
          <w:sz w:val="22"/>
          <w:szCs w:val="22"/>
        </w:rPr>
      </w:pPr>
      <w:r w:rsidRPr="00014DDE">
        <w:rPr>
          <w:b/>
          <w:sz w:val="22"/>
          <w:szCs w:val="22"/>
        </w:rPr>
        <w:t>Menetelmät</w:t>
      </w:r>
      <w:r w:rsidRPr="00014DDE">
        <w:rPr>
          <w:sz w:val="22"/>
          <w:szCs w:val="22"/>
        </w:rPr>
        <w:t xml:space="preserve">: </w:t>
      </w:r>
      <w:bookmarkStart w:id="1" w:name="OLE_LINK1"/>
      <w:bookmarkStart w:id="2" w:name="OLE_LINK2"/>
      <w:r w:rsidR="005A01B0" w:rsidRPr="00014DDE">
        <w:rPr>
          <w:sz w:val="22"/>
          <w:szCs w:val="22"/>
        </w:rPr>
        <w:t xml:space="preserve">Tutkimukseen rekrytoidaan </w:t>
      </w:r>
      <w:r w:rsidR="00590EC0" w:rsidRPr="00014DDE">
        <w:rPr>
          <w:sz w:val="22"/>
          <w:szCs w:val="22"/>
        </w:rPr>
        <w:t>mm. lehti-ilmoituksilla, kuluttajapaneeleista ja digitaalisella ilmoittelulla 18</w:t>
      </w:r>
      <w:r w:rsidR="005A01B0" w:rsidRPr="00014DDE">
        <w:rPr>
          <w:sz w:val="22"/>
          <w:szCs w:val="22"/>
        </w:rPr>
        <w:t>00 nykyistä tupakoijaa</w:t>
      </w:r>
      <w:r w:rsidR="00AC6969" w:rsidRPr="00014DDE">
        <w:rPr>
          <w:sz w:val="22"/>
          <w:szCs w:val="22"/>
        </w:rPr>
        <w:t xml:space="preserve">. </w:t>
      </w:r>
      <w:r w:rsidR="005A01B0" w:rsidRPr="00014DDE">
        <w:rPr>
          <w:sz w:val="22"/>
          <w:szCs w:val="22"/>
        </w:rPr>
        <w:t xml:space="preserve">Tutkimushenkilöiden tulisi olla nykyisiä tupakoitsijoita (ei rajoitusta askivuosissa), motivoituneita lopettamaan tupakointi ja allekirjoittaa kirjallinen suostumus tutkimukseen osallistumisesta. Tutkimushenkilöt satunnaistetaan kahteen ryhmään </w:t>
      </w:r>
      <w:r w:rsidR="00087101" w:rsidRPr="00014DDE">
        <w:rPr>
          <w:sz w:val="22"/>
          <w:szCs w:val="22"/>
        </w:rPr>
        <w:t>(n=900</w:t>
      </w:r>
      <w:r w:rsidR="005A01B0" w:rsidRPr="00014DDE">
        <w:rPr>
          <w:sz w:val="22"/>
          <w:szCs w:val="22"/>
        </w:rPr>
        <w:t>/ryhmä), joko Acetium</w:t>
      </w:r>
      <w:r w:rsidR="0038388A" w:rsidRPr="00014DDE">
        <w:rPr>
          <w:sz w:val="22"/>
          <w:szCs w:val="22"/>
        </w:rPr>
        <w:t xml:space="preserve"> </w:t>
      </w:r>
      <w:r w:rsidR="005A01B0" w:rsidRPr="00014DDE">
        <w:rPr>
          <w:sz w:val="22"/>
          <w:szCs w:val="22"/>
        </w:rPr>
        <w:t>imeskelytabletteja tai lumetta saaviin ryhmiin, kaksoissokko</w:t>
      </w:r>
      <w:r w:rsidR="00FD3DED" w:rsidRPr="00014DDE">
        <w:rPr>
          <w:sz w:val="22"/>
          <w:szCs w:val="22"/>
        </w:rPr>
        <w:t>utetusti</w:t>
      </w:r>
      <w:r w:rsidR="005A01B0" w:rsidRPr="00014DDE">
        <w:rPr>
          <w:sz w:val="22"/>
          <w:szCs w:val="22"/>
        </w:rPr>
        <w:t xml:space="preserve"> niin etteivät tutkimushenkilöt eivätkä tutkijat tiedä kumpaa valmistetta tutkimushenkilö saa. </w:t>
      </w:r>
      <w:r w:rsidR="007C75CA" w:rsidRPr="00014DDE">
        <w:rPr>
          <w:sz w:val="22"/>
          <w:szCs w:val="22"/>
        </w:rPr>
        <w:t>T</w:t>
      </w:r>
      <w:r w:rsidR="005A01B0" w:rsidRPr="00014DDE">
        <w:rPr>
          <w:sz w:val="22"/>
          <w:szCs w:val="22"/>
        </w:rPr>
        <w:t xml:space="preserve">utkimushenkilöiden </w:t>
      </w:r>
      <w:r w:rsidR="007C75CA" w:rsidRPr="00014DDE">
        <w:rPr>
          <w:sz w:val="22"/>
          <w:szCs w:val="22"/>
        </w:rPr>
        <w:t xml:space="preserve">tulisi mahdollisuuksien mukaan pyrkiä </w:t>
      </w:r>
      <w:r w:rsidR="005A01B0" w:rsidRPr="00014DDE">
        <w:rPr>
          <w:sz w:val="22"/>
          <w:szCs w:val="22"/>
        </w:rPr>
        <w:t>välttä</w:t>
      </w:r>
      <w:r w:rsidR="007C75CA" w:rsidRPr="00014DDE">
        <w:rPr>
          <w:sz w:val="22"/>
          <w:szCs w:val="22"/>
        </w:rPr>
        <w:t>m</w:t>
      </w:r>
      <w:r w:rsidR="005A01B0" w:rsidRPr="00014DDE">
        <w:rPr>
          <w:sz w:val="22"/>
          <w:szCs w:val="22"/>
        </w:rPr>
        <w:t>ä</w:t>
      </w:r>
      <w:r w:rsidR="007C75CA" w:rsidRPr="00014DDE">
        <w:rPr>
          <w:sz w:val="22"/>
          <w:szCs w:val="22"/>
        </w:rPr>
        <w:t>än</w:t>
      </w:r>
      <w:r w:rsidR="005A01B0" w:rsidRPr="00014DDE">
        <w:rPr>
          <w:sz w:val="22"/>
          <w:szCs w:val="22"/>
        </w:rPr>
        <w:t xml:space="preserve"> muita tupakoinnin lopettamise</w:t>
      </w:r>
      <w:r w:rsidR="0038388A" w:rsidRPr="00014DDE">
        <w:rPr>
          <w:sz w:val="22"/>
          <w:szCs w:val="22"/>
        </w:rPr>
        <w:t>e</w:t>
      </w:r>
      <w:r w:rsidR="005A01B0" w:rsidRPr="00014DDE">
        <w:rPr>
          <w:sz w:val="22"/>
          <w:szCs w:val="22"/>
        </w:rPr>
        <w:t xml:space="preserve">n </w:t>
      </w:r>
      <w:r w:rsidR="007C75CA" w:rsidRPr="00014DDE">
        <w:rPr>
          <w:sz w:val="22"/>
          <w:szCs w:val="22"/>
        </w:rPr>
        <w:t>tähtääviä</w:t>
      </w:r>
      <w:r w:rsidR="0038388A" w:rsidRPr="00014DDE">
        <w:rPr>
          <w:sz w:val="22"/>
          <w:szCs w:val="22"/>
        </w:rPr>
        <w:t xml:space="preserve"> </w:t>
      </w:r>
      <w:r w:rsidR="005A01B0" w:rsidRPr="00014DDE">
        <w:rPr>
          <w:sz w:val="22"/>
          <w:szCs w:val="22"/>
        </w:rPr>
        <w:t xml:space="preserve">menetelmiä kuin tässä tutkimuksessa testattu menetelmä, eli imeskelytabletin </w:t>
      </w:r>
      <w:r w:rsidR="00FD3DED" w:rsidRPr="00014DDE">
        <w:rPr>
          <w:sz w:val="22"/>
          <w:szCs w:val="22"/>
        </w:rPr>
        <w:t>ottaminen</w:t>
      </w:r>
      <w:r w:rsidR="005A01B0" w:rsidRPr="00014DDE">
        <w:rPr>
          <w:sz w:val="22"/>
          <w:szCs w:val="22"/>
        </w:rPr>
        <w:t xml:space="preserve"> jokaisen savukkeen yhteydessä</w:t>
      </w:r>
      <w:r w:rsidR="00FF17B5" w:rsidRPr="00014DDE">
        <w:rPr>
          <w:sz w:val="22"/>
          <w:szCs w:val="22"/>
        </w:rPr>
        <w:t>.</w:t>
      </w:r>
      <w:r w:rsidR="007C75CA" w:rsidRPr="00014DDE">
        <w:rPr>
          <w:sz w:val="22"/>
          <w:szCs w:val="22"/>
        </w:rPr>
        <w:t xml:space="preserve"> </w:t>
      </w:r>
      <w:r w:rsidR="00AC6969" w:rsidRPr="00014DDE">
        <w:rPr>
          <w:sz w:val="22"/>
          <w:szCs w:val="22"/>
        </w:rPr>
        <w:t xml:space="preserve">Kaikki tutkimushenkilöt täyttävät </w:t>
      </w:r>
      <w:r w:rsidR="00ED1F30" w:rsidRPr="00014DDE">
        <w:rPr>
          <w:sz w:val="22"/>
          <w:szCs w:val="22"/>
        </w:rPr>
        <w:t xml:space="preserve">elektronisen </w:t>
      </w:r>
      <w:r w:rsidR="00AC6969" w:rsidRPr="00014DDE">
        <w:rPr>
          <w:sz w:val="22"/>
          <w:szCs w:val="22"/>
        </w:rPr>
        <w:t xml:space="preserve">kyselylomakkeen, </w:t>
      </w:r>
      <w:r w:rsidR="00FF17B5" w:rsidRPr="00014DDE">
        <w:rPr>
          <w:sz w:val="22"/>
          <w:szCs w:val="22"/>
        </w:rPr>
        <w:t>jolla</w:t>
      </w:r>
      <w:r w:rsidR="00AC6969" w:rsidRPr="00014DDE">
        <w:rPr>
          <w:sz w:val="22"/>
          <w:szCs w:val="22"/>
        </w:rPr>
        <w:t xml:space="preserve"> selvitetään yksityiskohtaisesti tupakointihistoriaa sekä aikaisempia lopetusyrityksiä</w:t>
      </w:r>
      <w:r w:rsidR="00FF17B5" w:rsidRPr="00014DDE">
        <w:rPr>
          <w:sz w:val="22"/>
          <w:szCs w:val="22"/>
        </w:rPr>
        <w:t xml:space="preserve">. </w:t>
      </w:r>
      <w:r w:rsidR="00FD3DED" w:rsidRPr="00014DDE">
        <w:rPr>
          <w:sz w:val="22"/>
          <w:szCs w:val="22"/>
        </w:rPr>
        <w:t>Nikotiiniriippuvuutta arvioidaan l</w:t>
      </w:r>
      <w:r w:rsidR="00FF17B5" w:rsidRPr="00014DDE">
        <w:rPr>
          <w:sz w:val="22"/>
          <w:szCs w:val="22"/>
        </w:rPr>
        <w:t xml:space="preserve">isäksi </w:t>
      </w:r>
      <w:r w:rsidR="00AC6969" w:rsidRPr="00014DDE">
        <w:rPr>
          <w:sz w:val="22"/>
          <w:szCs w:val="22"/>
        </w:rPr>
        <w:t>Fagerströmin nikotiiniriippuvuustestillä (FTND)</w:t>
      </w:r>
      <w:r w:rsidR="00643FD8" w:rsidRPr="00014DDE">
        <w:rPr>
          <w:sz w:val="22"/>
          <w:szCs w:val="22"/>
        </w:rPr>
        <w:t xml:space="preserve"> kerran kuussa</w:t>
      </w:r>
      <w:r w:rsidR="00FF17B5" w:rsidRPr="00014DDE">
        <w:rPr>
          <w:sz w:val="22"/>
          <w:szCs w:val="22"/>
        </w:rPr>
        <w:t xml:space="preserve">. Tutkittavat pitävät </w:t>
      </w:r>
      <w:r w:rsidR="00ED1F30" w:rsidRPr="00014DDE">
        <w:rPr>
          <w:sz w:val="22"/>
          <w:szCs w:val="22"/>
        </w:rPr>
        <w:t xml:space="preserve">elektronista </w:t>
      </w:r>
      <w:r w:rsidR="00FF17B5" w:rsidRPr="00014DDE">
        <w:rPr>
          <w:sz w:val="22"/>
          <w:szCs w:val="22"/>
        </w:rPr>
        <w:t xml:space="preserve">tupakointipäiväkirjaa, johon kirjataan päivittäin poltettujen savukkeiden ja käytettyjen imeskelytablettien määrät sekä subjektiiviset tuntemukset tupakoinnista. </w:t>
      </w:r>
      <w:r w:rsidR="00643FD8" w:rsidRPr="00014DDE">
        <w:rPr>
          <w:sz w:val="22"/>
          <w:szCs w:val="22"/>
        </w:rPr>
        <w:t>Elektronisten päiväkirjojen yhteenveto-osa täytetään kerran kuussa.</w:t>
      </w:r>
    </w:p>
    <w:p w:rsidR="00643FD8" w:rsidRPr="00014DDE" w:rsidRDefault="00643FD8" w:rsidP="00D87004">
      <w:pPr>
        <w:jc w:val="both"/>
        <w:rPr>
          <w:sz w:val="22"/>
          <w:szCs w:val="22"/>
        </w:rPr>
      </w:pPr>
    </w:p>
    <w:p w:rsidR="00F46248" w:rsidRPr="00014DDE" w:rsidRDefault="00503F41" w:rsidP="00D87004">
      <w:pPr>
        <w:jc w:val="both"/>
        <w:rPr>
          <w:sz w:val="22"/>
          <w:szCs w:val="22"/>
        </w:rPr>
      </w:pPr>
      <w:r w:rsidRPr="00014DDE">
        <w:rPr>
          <w:sz w:val="22"/>
          <w:szCs w:val="22"/>
        </w:rPr>
        <w:t>Tutkimuksen ensisijaiset päätetapahtumat ovat pitkittynyt tupakoimattomuus (PA, prolonged abstinence) ja tupakoimattomuus tietyllä hetkellä (PP</w:t>
      </w:r>
      <w:r w:rsidR="00402C23">
        <w:rPr>
          <w:sz w:val="22"/>
          <w:szCs w:val="22"/>
        </w:rPr>
        <w:t>A</w:t>
      </w:r>
      <w:r w:rsidRPr="00014DDE">
        <w:rPr>
          <w:sz w:val="22"/>
          <w:szCs w:val="22"/>
        </w:rPr>
        <w:t>, point prevalence</w:t>
      </w:r>
      <w:r w:rsidR="00402C23">
        <w:rPr>
          <w:sz w:val="22"/>
          <w:szCs w:val="22"/>
        </w:rPr>
        <w:t xml:space="preserve"> of abstinence</w:t>
      </w:r>
      <w:r w:rsidRPr="00014DDE">
        <w:rPr>
          <w:sz w:val="22"/>
          <w:szCs w:val="22"/>
        </w:rPr>
        <w:t>), j</w:t>
      </w:r>
      <w:r w:rsidR="00D2139B" w:rsidRPr="00014DDE">
        <w:rPr>
          <w:sz w:val="22"/>
          <w:szCs w:val="22"/>
        </w:rPr>
        <w:t>a niitä</w:t>
      </w:r>
      <w:r w:rsidRPr="00014DDE">
        <w:rPr>
          <w:sz w:val="22"/>
          <w:szCs w:val="22"/>
        </w:rPr>
        <w:t xml:space="preserve"> käytetään ryhmien välisen ris</w:t>
      </w:r>
      <w:r w:rsidR="00E4493E" w:rsidRPr="00014DDE">
        <w:rPr>
          <w:sz w:val="22"/>
          <w:szCs w:val="22"/>
        </w:rPr>
        <w:t>ki</w:t>
      </w:r>
      <w:r w:rsidRPr="00014DDE">
        <w:rPr>
          <w:sz w:val="22"/>
          <w:szCs w:val="22"/>
        </w:rPr>
        <w:t>suhteen</w:t>
      </w:r>
      <w:r w:rsidR="00A7434A" w:rsidRPr="00014DDE">
        <w:rPr>
          <w:sz w:val="22"/>
          <w:szCs w:val="22"/>
        </w:rPr>
        <w:t xml:space="preserve"> (OR)</w:t>
      </w:r>
      <w:r w:rsidRPr="00014DDE">
        <w:rPr>
          <w:sz w:val="22"/>
          <w:szCs w:val="22"/>
        </w:rPr>
        <w:t xml:space="preserve"> laskemiseen (95</w:t>
      </w:r>
      <w:r w:rsidR="00042F9D" w:rsidRPr="00014DDE">
        <w:rPr>
          <w:sz w:val="22"/>
          <w:szCs w:val="22"/>
        </w:rPr>
        <w:t xml:space="preserve"> </w:t>
      </w:r>
      <w:r w:rsidRPr="00014DDE">
        <w:rPr>
          <w:sz w:val="22"/>
          <w:szCs w:val="22"/>
        </w:rPr>
        <w:t xml:space="preserve">% </w:t>
      </w:r>
      <w:r w:rsidR="009E7193" w:rsidRPr="00014DDE">
        <w:rPr>
          <w:sz w:val="22"/>
          <w:szCs w:val="22"/>
        </w:rPr>
        <w:t>luottamusväli</w:t>
      </w:r>
      <w:r w:rsidRPr="00014DDE">
        <w:rPr>
          <w:sz w:val="22"/>
          <w:szCs w:val="22"/>
        </w:rPr>
        <w:t>) logistisella regressiolla. FTND-pisteissä tapahtuneet muutokset ovat PP</w:t>
      </w:r>
      <w:r w:rsidR="00402C23">
        <w:rPr>
          <w:sz w:val="22"/>
          <w:szCs w:val="22"/>
        </w:rPr>
        <w:t>A</w:t>
      </w:r>
      <w:r w:rsidRPr="00014DDE">
        <w:rPr>
          <w:sz w:val="22"/>
          <w:szCs w:val="22"/>
        </w:rPr>
        <w:t xml:space="preserve">:n ja PA:n </w:t>
      </w:r>
      <w:r w:rsidR="006261D9" w:rsidRPr="00014DDE">
        <w:rPr>
          <w:sz w:val="22"/>
          <w:szCs w:val="22"/>
        </w:rPr>
        <w:t>sijaismuuttujia</w:t>
      </w:r>
      <w:r w:rsidR="007F7CE9" w:rsidRPr="00014DDE">
        <w:rPr>
          <w:sz w:val="22"/>
          <w:szCs w:val="22"/>
        </w:rPr>
        <w:t xml:space="preserve">. </w:t>
      </w:r>
      <w:r w:rsidR="006C4CB1" w:rsidRPr="00014DDE">
        <w:rPr>
          <w:sz w:val="22"/>
          <w:szCs w:val="22"/>
        </w:rPr>
        <w:t xml:space="preserve">Lisäksi lopettamiseen kulunutta aikaa ja lopettamisen kestoa voidaan käyttää </w:t>
      </w:r>
      <w:r w:rsidR="007F7CE9" w:rsidRPr="00014DDE">
        <w:rPr>
          <w:sz w:val="22"/>
          <w:szCs w:val="22"/>
        </w:rPr>
        <w:t>päätetapahtumina</w:t>
      </w:r>
      <w:r w:rsidR="006C4CB1" w:rsidRPr="00014DDE">
        <w:rPr>
          <w:sz w:val="22"/>
          <w:szCs w:val="22"/>
        </w:rPr>
        <w:t xml:space="preserve"> yhden muuttujan (Kaplan-Meier)</w:t>
      </w:r>
      <w:r w:rsidR="007A34DF" w:rsidRPr="00014DDE">
        <w:rPr>
          <w:sz w:val="22"/>
          <w:szCs w:val="22"/>
        </w:rPr>
        <w:t xml:space="preserve"> mallissa </w:t>
      </w:r>
      <w:r w:rsidR="006C4CB1" w:rsidRPr="00014DDE">
        <w:rPr>
          <w:sz w:val="22"/>
          <w:szCs w:val="22"/>
        </w:rPr>
        <w:t>ja monimuuttu</w:t>
      </w:r>
      <w:r w:rsidR="007A34DF" w:rsidRPr="00014DDE">
        <w:rPr>
          <w:sz w:val="22"/>
          <w:szCs w:val="22"/>
        </w:rPr>
        <w:t>ja</w:t>
      </w:r>
      <w:r w:rsidR="00042F9D" w:rsidRPr="00014DDE">
        <w:rPr>
          <w:sz w:val="22"/>
          <w:szCs w:val="22"/>
        </w:rPr>
        <w:t>malleissa</w:t>
      </w:r>
      <w:r w:rsidR="006C4CB1" w:rsidRPr="00014DDE">
        <w:rPr>
          <w:sz w:val="22"/>
          <w:szCs w:val="22"/>
        </w:rPr>
        <w:t xml:space="preserve"> (Cox). GEE- ja Poisson-</w:t>
      </w:r>
      <w:r w:rsidR="007F7CE9" w:rsidRPr="00014DDE">
        <w:rPr>
          <w:sz w:val="22"/>
          <w:szCs w:val="22"/>
        </w:rPr>
        <w:t xml:space="preserve"> monimuuttuja</w:t>
      </w:r>
      <w:r w:rsidR="006C4CB1" w:rsidRPr="00014DDE">
        <w:rPr>
          <w:sz w:val="22"/>
          <w:szCs w:val="22"/>
        </w:rPr>
        <w:t>malleja käytetään arvioimaan</w:t>
      </w:r>
      <w:r w:rsidR="00E53CA7" w:rsidRPr="00014DDE">
        <w:rPr>
          <w:sz w:val="22"/>
          <w:szCs w:val="22"/>
        </w:rPr>
        <w:t xml:space="preserve"> intervention</w:t>
      </w:r>
      <w:r w:rsidR="006C4CB1" w:rsidRPr="00014DDE">
        <w:rPr>
          <w:sz w:val="22"/>
          <w:szCs w:val="22"/>
        </w:rPr>
        <w:t xml:space="preserve"> </w:t>
      </w:r>
      <w:r w:rsidR="00E53CA7" w:rsidRPr="00014DDE">
        <w:rPr>
          <w:sz w:val="22"/>
          <w:szCs w:val="22"/>
        </w:rPr>
        <w:t>rinnakkaismuuttujia</w:t>
      </w:r>
      <w:r w:rsidR="00D2139B" w:rsidRPr="00014DDE">
        <w:rPr>
          <w:sz w:val="22"/>
          <w:szCs w:val="22"/>
        </w:rPr>
        <w:t xml:space="preserve"> i) </w:t>
      </w:r>
      <w:r w:rsidR="006C4CB1" w:rsidRPr="00014DDE">
        <w:rPr>
          <w:sz w:val="22"/>
          <w:szCs w:val="22"/>
        </w:rPr>
        <w:t xml:space="preserve">tupakoimattomuuden kestossa ja ii) </w:t>
      </w:r>
      <w:r w:rsidR="006C4CB1" w:rsidRPr="00014DDE">
        <w:rPr>
          <w:color w:val="000000" w:themeColor="text1"/>
          <w:sz w:val="22"/>
          <w:szCs w:val="22"/>
        </w:rPr>
        <w:t>lopetus</w:t>
      </w:r>
      <w:r w:rsidR="00D2139B" w:rsidRPr="00014DDE">
        <w:rPr>
          <w:color w:val="000000" w:themeColor="text1"/>
          <w:sz w:val="22"/>
          <w:szCs w:val="22"/>
        </w:rPr>
        <w:t>-</w:t>
      </w:r>
      <w:r w:rsidR="006C4CB1" w:rsidRPr="00014DDE">
        <w:rPr>
          <w:color w:val="000000" w:themeColor="text1"/>
          <w:sz w:val="22"/>
          <w:szCs w:val="22"/>
        </w:rPr>
        <w:t xml:space="preserve">tapahtumissa </w:t>
      </w:r>
      <w:r w:rsidR="006C4CB1" w:rsidRPr="00014DDE">
        <w:rPr>
          <w:sz w:val="22"/>
          <w:szCs w:val="22"/>
        </w:rPr>
        <w:t>(tapahtumia/</w:t>
      </w:r>
      <w:r w:rsidR="007A34DF" w:rsidRPr="00014DDE">
        <w:rPr>
          <w:sz w:val="22"/>
          <w:szCs w:val="22"/>
        </w:rPr>
        <w:t>kokonaisriskiaika)</w:t>
      </w:r>
      <w:r w:rsidR="006C4CB1" w:rsidRPr="00014DDE">
        <w:rPr>
          <w:sz w:val="22"/>
          <w:szCs w:val="22"/>
        </w:rPr>
        <w:t>, perustuen pitkittäistutkimuksen toistuviin mittauksiin (paneeliaineisto).</w:t>
      </w:r>
      <w:r w:rsidRPr="00014DDE">
        <w:rPr>
          <w:sz w:val="22"/>
          <w:szCs w:val="22"/>
        </w:rPr>
        <w:t xml:space="preserve"> </w:t>
      </w:r>
      <w:r w:rsidR="00F46248" w:rsidRPr="00014DDE">
        <w:rPr>
          <w:sz w:val="22"/>
          <w:szCs w:val="22"/>
        </w:rPr>
        <w:t xml:space="preserve">Interventiotutkimuksen </w:t>
      </w:r>
      <w:r w:rsidR="00E53CA7" w:rsidRPr="00014DDE">
        <w:rPr>
          <w:sz w:val="22"/>
          <w:szCs w:val="22"/>
        </w:rPr>
        <w:t>eri</w:t>
      </w:r>
      <w:r w:rsidR="00F46248" w:rsidRPr="00014DDE">
        <w:rPr>
          <w:sz w:val="22"/>
          <w:szCs w:val="22"/>
        </w:rPr>
        <w:t xml:space="preserve"> päätetapahtumien</w:t>
      </w:r>
      <w:r w:rsidR="00E53CA7" w:rsidRPr="00014DDE">
        <w:rPr>
          <w:sz w:val="22"/>
          <w:szCs w:val="22"/>
        </w:rPr>
        <w:t xml:space="preserve"> selittäviä tekijöitä </w:t>
      </w:r>
      <w:r w:rsidR="00F46248" w:rsidRPr="00014DDE">
        <w:rPr>
          <w:sz w:val="22"/>
          <w:szCs w:val="22"/>
        </w:rPr>
        <w:t>voidaan arvioida myös uudella kilpailevien riskien mallilla, missä i) ei vaikutusta, ii) pysyvä lopetus, iii) lopetus, mutta uudelleen aloittaminen ja iv) tupakoinnin vähentäminen edustavat kilpailevia riskitapahtumia.</w:t>
      </w:r>
    </w:p>
    <w:p w:rsidR="00FF17B5" w:rsidRPr="00014DDE" w:rsidRDefault="00FF17B5" w:rsidP="00D87004">
      <w:pPr>
        <w:jc w:val="both"/>
        <w:rPr>
          <w:sz w:val="22"/>
          <w:szCs w:val="22"/>
        </w:rPr>
      </w:pPr>
    </w:p>
    <w:bookmarkEnd w:id="1"/>
    <w:bookmarkEnd w:id="2"/>
    <w:p w:rsidR="00F67B7B" w:rsidRPr="00014DDE" w:rsidRDefault="00D727A0" w:rsidP="00D87004">
      <w:pPr>
        <w:jc w:val="both"/>
        <w:rPr>
          <w:sz w:val="22"/>
          <w:szCs w:val="22"/>
        </w:rPr>
      </w:pPr>
      <w:r>
        <w:rPr>
          <w:sz w:val="22"/>
          <w:szCs w:val="22"/>
        </w:rPr>
        <w:lastRenderedPageBreak/>
        <w:t>Tutkimuksen tilastollinen voima laskettiin aiemman tutkimuksen antamien tulosten perusteella k</w:t>
      </w:r>
      <w:r w:rsidR="00ED5863" w:rsidRPr="00ED5863">
        <w:rPr>
          <w:sz w:val="22"/>
          <w:szCs w:val="22"/>
        </w:rPr>
        <w:t>äyttämällä kahden toisistaan riippumattoman ryhmän (Acetium/Lume) osamäärätestiä (two independent samples proportion test</w:t>
      </w:r>
      <w:r>
        <w:rPr>
          <w:sz w:val="22"/>
          <w:szCs w:val="22"/>
        </w:rPr>
        <w:t>iä</w:t>
      </w:r>
      <w:r w:rsidR="00ED5863" w:rsidRPr="00ED5863">
        <w:rPr>
          <w:sz w:val="22"/>
          <w:szCs w:val="22"/>
        </w:rPr>
        <w:t>), jossa verra</w:t>
      </w:r>
      <w:r>
        <w:rPr>
          <w:sz w:val="22"/>
          <w:szCs w:val="22"/>
        </w:rPr>
        <w:t>t</w:t>
      </w:r>
      <w:r w:rsidR="00ED5863" w:rsidRPr="00ED5863">
        <w:rPr>
          <w:sz w:val="22"/>
          <w:szCs w:val="22"/>
        </w:rPr>
        <w:t>t</w:t>
      </w:r>
      <w:r>
        <w:rPr>
          <w:sz w:val="22"/>
          <w:szCs w:val="22"/>
        </w:rPr>
        <w:t>iin</w:t>
      </w:r>
      <w:r w:rsidR="00ED5863" w:rsidRPr="00ED5863">
        <w:rPr>
          <w:sz w:val="22"/>
          <w:szCs w:val="22"/>
        </w:rPr>
        <w:t xml:space="preserve"> lopettaneiden osuutta Acetium- (17.9%) ja lumeryhmissä (12.8%)</w:t>
      </w:r>
      <w:r w:rsidR="001B56E1">
        <w:rPr>
          <w:sz w:val="22"/>
          <w:szCs w:val="22"/>
        </w:rPr>
        <w:t>.</w:t>
      </w:r>
      <w:r w:rsidR="00ED5863" w:rsidRPr="00ED5863">
        <w:rPr>
          <w:sz w:val="22"/>
          <w:szCs w:val="22"/>
        </w:rPr>
        <w:t xml:space="preserve"> </w:t>
      </w:r>
      <w:r w:rsidR="001B56E1">
        <w:rPr>
          <w:sz w:val="22"/>
          <w:szCs w:val="22"/>
        </w:rPr>
        <w:t>H</w:t>
      </w:r>
      <w:r w:rsidR="00ED5863" w:rsidRPr="00ED5863">
        <w:rPr>
          <w:sz w:val="22"/>
          <w:szCs w:val="22"/>
        </w:rPr>
        <w:t>yväksyttävän tilastollisen voiman (tyypin II virhe 0.80, tyypin I virhe 0.05) saavuttamiseksi tarvitaan molempiin ryhmiin 782 tutkittavaa (totaali n=1.564). Tämän mukaisesti valittu otoskoko (vähintään 1.800 henkilöä) kahteen yhtä suureen ryhmään satunnaistettuna omaa riittävän tilastollisen voiman osoittamaan, että Acetium imeskelytabletin teho tupakoinnin lopettamisessa eroaa tilastollisesti merkittävästi lumevalmisteesta</w:t>
      </w:r>
      <w:r w:rsidR="001B56E1">
        <w:rPr>
          <w:sz w:val="22"/>
          <w:szCs w:val="22"/>
        </w:rPr>
        <w:t xml:space="preserve">. </w:t>
      </w:r>
      <w:r w:rsidR="00ED5863" w:rsidRPr="00ED5863">
        <w:rPr>
          <w:sz w:val="22"/>
          <w:szCs w:val="22"/>
        </w:rPr>
        <w:t xml:space="preserve">Tilastollinen voima tässä asetelmassa on 85.3%, ja se sallii vaikutusten eron pienenemisen tasolle 4.8%.       </w:t>
      </w:r>
    </w:p>
    <w:p w:rsidR="00F67B7B" w:rsidRPr="00014DDE" w:rsidRDefault="00F67B7B" w:rsidP="00D87004">
      <w:pPr>
        <w:jc w:val="both"/>
        <w:rPr>
          <w:sz w:val="22"/>
          <w:szCs w:val="22"/>
        </w:rPr>
      </w:pPr>
    </w:p>
    <w:p w:rsidR="00F67B7B" w:rsidRPr="00014DDE" w:rsidRDefault="00461D30" w:rsidP="00D87004">
      <w:pPr>
        <w:jc w:val="both"/>
        <w:rPr>
          <w:sz w:val="22"/>
          <w:szCs w:val="22"/>
        </w:rPr>
      </w:pPr>
      <w:r w:rsidRPr="00014DDE">
        <w:rPr>
          <w:b/>
          <w:sz w:val="22"/>
          <w:szCs w:val="22"/>
        </w:rPr>
        <w:t>Erityiset tavoitteet:</w:t>
      </w:r>
      <w:r w:rsidRPr="00014DDE">
        <w:rPr>
          <w:sz w:val="22"/>
          <w:szCs w:val="22"/>
        </w:rPr>
        <w:t xml:space="preserve"> </w:t>
      </w:r>
      <w:r w:rsidR="00F67B7B" w:rsidRPr="00014DDE">
        <w:rPr>
          <w:sz w:val="22"/>
          <w:szCs w:val="22"/>
        </w:rPr>
        <w:t xml:space="preserve">Tutkimuksen </w:t>
      </w:r>
      <w:r w:rsidRPr="00014DDE">
        <w:rPr>
          <w:sz w:val="22"/>
          <w:szCs w:val="22"/>
        </w:rPr>
        <w:t>nollahypoteesi</w:t>
      </w:r>
      <w:r w:rsidR="00F67B7B" w:rsidRPr="00014DDE">
        <w:rPr>
          <w:sz w:val="22"/>
          <w:szCs w:val="22"/>
        </w:rPr>
        <w:t xml:space="preserve">n mukaan </w:t>
      </w:r>
      <w:r w:rsidRPr="00014DDE">
        <w:rPr>
          <w:sz w:val="22"/>
          <w:szCs w:val="22"/>
        </w:rPr>
        <w:t>Acetium</w:t>
      </w:r>
      <w:r w:rsidR="002C5457" w:rsidRPr="00014DDE">
        <w:rPr>
          <w:sz w:val="22"/>
          <w:szCs w:val="22"/>
        </w:rPr>
        <w:t xml:space="preserve"> </w:t>
      </w:r>
      <w:r w:rsidR="00F67B7B" w:rsidRPr="00014DDE">
        <w:rPr>
          <w:sz w:val="22"/>
          <w:szCs w:val="22"/>
        </w:rPr>
        <w:t>imeskelytabletti ei</w:t>
      </w:r>
      <w:r w:rsidRPr="00014DDE">
        <w:rPr>
          <w:sz w:val="22"/>
          <w:szCs w:val="22"/>
        </w:rPr>
        <w:t xml:space="preserve"> ole lume</w:t>
      </w:r>
      <w:r w:rsidR="00F67B7B" w:rsidRPr="00014DDE">
        <w:rPr>
          <w:sz w:val="22"/>
          <w:szCs w:val="22"/>
        </w:rPr>
        <w:t xml:space="preserve">tta tehokkaampi tupakoinnin lopettamisen edistämisessä </w:t>
      </w:r>
      <w:r w:rsidR="00A5650D">
        <w:rPr>
          <w:sz w:val="22"/>
          <w:szCs w:val="22"/>
        </w:rPr>
        <w:t>kuuden kuukauden</w:t>
      </w:r>
      <w:r w:rsidR="00F67B7B" w:rsidRPr="00014DDE">
        <w:rPr>
          <w:sz w:val="22"/>
          <w:szCs w:val="22"/>
        </w:rPr>
        <w:t xml:space="preserve"> interventiotutkimuksen aikana.</w:t>
      </w:r>
      <w:r w:rsidRPr="00014DDE">
        <w:rPr>
          <w:sz w:val="22"/>
          <w:szCs w:val="22"/>
        </w:rPr>
        <w:t xml:space="preserve"> </w:t>
      </w:r>
      <w:r w:rsidR="00F67B7B" w:rsidRPr="00014DDE">
        <w:rPr>
          <w:sz w:val="22"/>
          <w:szCs w:val="22"/>
        </w:rPr>
        <w:t>Nollahypoteesin h</w:t>
      </w:r>
      <w:r w:rsidRPr="00014DDE">
        <w:rPr>
          <w:sz w:val="22"/>
          <w:szCs w:val="22"/>
        </w:rPr>
        <w:t>ylkäämi</w:t>
      </w:r>
      <w:r w:rsidR="00F67B7B" w:rsidRPr="00014DDE">
        <w:rPr>
          <w:sz w:val="22"/>
          <w:szCs w:val="22"/>
        </w:rPr>
        <w:t>n</w:t>
      </w:r>
      <w:r w:rsidRPr="00014DDE">
        <w:rPr>
          <w:sz w:val="22"/>
          <w:szCs w:val="22"/>
        </w:rPr>
        <w:t xml:space="preserve">en tai </w:t>
      </w:r>
      <w:r w:rsidR="00F67B7B" w:rsidRPr="00014DDE">
        <w:rPr>
          <w:sz w:val="22"/>
          <w:szCs w:val="22"/>
        </w:rPr>
        <w:t>hyväksyminen perustuu kahden ryhmän vertailuun edellä mainituilla tilastollisilla menetelmillä</w:t>
      </w:r>
      <w:r w:rsidRPr="00014DDE">
        <w:rPr>
          <w:sz w:val="22"/>
          <w:szCs w:val="22"/>
        </w:rPr>
        <w:t>.</w:t>
      </w:r>
    </w:p>
    <w:p w:rsidR="00F67B7B" w:rsidRPr="00014DDE" w:rsidRDefault="00F67B7B" w:rsidP="00D87004">
      <w:pPr>
        <w:jc w:val="both"/>
        <w:rPr>
          <w:sz w:val="22"/>
          <w:szCs w:val="22"/>
        </w:rPr>
      </w:pPr>
    </w:p>
    <w:p w:rsidR="002615F3" w:rsidRPr="00014DDE" w:rsidRDefault="00461D30" w:rsidP="00D87004">
      <w:pPr>
        <w:jc w:val="both"/>
        <w:rPr>
          <w:sz w:val="22"/>
          <w:szCs w:val="22"/>
        </w:rPr>
      </w:pPr>
      <w:r w:rsidRPr="00014DDE">
        <w:rPr>
          <w:b/>
          <w:sz w:val="22"/>
          <w:szCs w:val="22"/>
        </w:rPr>
        <w:t>Tutkimuksen toteutus ja aikataulu</w:t>
      </w:r>
      <w:r w:rsidR="00D2139B" w:rsidRPr="00014DDE">
        <w:rPr>
          <w:sz w:val="22"/>
          <w:szCs w:val="22"/>
        </w:rPr>
        <w:t xml:space="preserve">: </w:t>
      </w:r>
      <w:r w:rsidR="002615F3" w:rsidRPr="00014DDE">
        <w:rPr>
          <w:sz w:val="22"/>
          <w:szCs w:val="22"/>
        </w:rPr>
        <w:t>Biohit Oyj on päättänyt toteuttaa tutkimuksen yhteistyössä tutkimusyritys Business Science Helsinki Oy:n (markkinointinimeltään Kuulas Helsinki, jatkossa Kuulas) kanssa. Kuulas vastaa tutkimushenkilöiden rekrytoinnista, tiedonkeräyksestä ja elektronisen tiedonkeräysalustan hallinasta. Hankkeen kokonaiskestoksi on arvioitu kahdeksan kuukautta.</w:t>
      </w:r>
      <w:ins w:id="3" w:author="Syrjänen, Kari" w:date="2016-04-05T12:07:00Z">
        <w:r w:rsidR="00744E7F">
          <w:rPr>
            <w:sz w:val="22"/>
            <w:szCs w:val="22"/>
          </w:rPr>
          <w:t xml:space="preserve"> Tutkimuksen päätyttyä</w:t>
        </w:r>
      </w:ins>
      <w:ins w:id="4" w:author="Syrjänen, Kari" w:date="2016-04-05T12:09:00Z">
        <w:r w:rsidR="00600CDD">
          <w:rPr>
            <w:sz w:val="22"/>
            <w:szCs w:val="22"/>
          </w:rPr>
          <w:t xml:space="preserve"> kaikki </w:t>
        </w:r>
      </w:ins>
      <w:ins w:id="5" w:author="Syrjänen, Kari" w:date="2016-04-05T12:07:00Z">
        <w:r w:rsidR="00744E7F">
          <w:rPr>
            <w:sz w:val="22"/>
            <w:szCs w:val="22"/>
          </w:rPr>
          <w:t>ne tu</w:t>
        </w:r>
      </w:ins>
      <w:ins w:id="6" w:author="Syrjänen, Kari" w:date="2016-04-05T12:08:00Z">
        <w:r w:rsidR="00744E7F">
          <w:rPr>
            <w:sz w:val="22"/>
            <w:szCs w:val="22"/>
          </w:rPr>
          <w:t>tkittavat</w:t>
        </w:r>
      </w:ins>
      <w:ins w:id="7" w:author="Syrjänen, Kari" w:date="2016-04-05T12:07:00Z">
        <w:r w:rsidR="00744E7F">
          <w:rPr>
            <w:sz w:val="22"/>
            <w:szCs w:val="22"/>
          </w:rPr>
          <w:t>, jotka</w:t>
        </w:r>
      </w:ins>
      <w:ins w:id="8" w:author="Syrjänen, Kari" w:date="2016-04-05T12:08:00Z">
        <w:r w:rsidR="00744E7F">
          <w:rPr>
            <w:sz w:val="22"/>
            <w:szCs w:val="22"/>
          </w:rPr>
          <w:t xml:space="preserve"> eivät ole päässeet eroon tupakasta, ohjataan</w:t>
        </w:r>
      </w:ins>
      <w:ins w:id="9" w:author="Syrjänen, Kari" w:date="2016-04-05T12:07:00Z">
        <w:r w:rsidR="00744E7F">
          <w:rPr>
            <w:sz w:val="22"/>
            <w:szCs w:val="22"/>
          </w:rPr>
          <w:t xml:space="preserve"> </w:t>
        </w:r>
      </w:ins>
      <w:ins w:id="10" w:author="Syrjänen, Kari" w:date="2016-04-05T12:08:00Z">
        <w:r w:rsidR="00744E7F">
          <w:rPr>
            <w:sz w:val="22"/>
            <w:szCs w:val="22"/>
          </w:rPr>
          <w:t>toiseen hoitoon.</w:t>
        </w:r>
      </w:ins>
    </w:p>
    <w:p w:rsidR="002615F3" w:rsidRPr="00014DDE" w:rsidRDefault="002615F3" w:rsidP="00D87004">
      <w:pPr>
        <w:jc w:val="both"/>
        <w:rPr>
          <w:sz w:val="22"/>
          <w:szCs w:val="22"/>
        </w:rPr>
      </w:pPr>
    </w:p>
    <w:p w:rsidR="007C75CA" w:rsidRPr="00014DDE" w:rsidRDefault="00F67B7B" w:rsidP="00D87004">
      <w:pPr>
        <w:jc w:val="both"/>
        <w:rPr>
          <w:sz w:val="22"/>
          <w:szCs w:val="22"/>
        </w:rPr>
      </w:pPr>
      <w:r w:rsidRPr="00014DDE">
        <w:rPr>
          <w:b/>
          <w:sz w:val="22"/>
          <w:szCs w:val="22"/>
        </w:rPr>
        <w:t>Merkitys</w:t>
      </w:r>
      <w:r w:rsidR="00461D30" w:rsidRPr="00014DDE">
        <w:rPr>
          <w:b/>
          <w:sz w:val="22"/>
          <w:szCs w:val="22"/>
        </w:rPr>
        <w:t>:</w:t>
      </w:r>
      <w:r w:rsidR="00461D30" w:rsidRPr="00014DDE">
        <w:rPr>
          <w:sz w:val="22"/>
          <w:szCs w:val="22"/>
        </w:rPr>
        <w:t xml:space="preserve"> Tämä</w:t>
      </w:r>
      <w:r w:rsidRPr="00014DDE">
        <w:rPr>
          <w:sz w:val="22"/>
          <w:szCs w:val="22"/>
        </w:rPr>
        <w:t xml:space="preserve"> kaksoissokko lumekontrolloitu interventiotutk</w:t>
      </w:r>
      <w:r w:rsidR="00D2139B" w:rsidRPr="00014DDE">
        <w:rPr>
          <w:sz w:val="22"/>
          <w:szCs w:val="22"/>
        </w:rPr>
        <w:t>i</w:t>
      </w:r>
      <w:r w:rsidRPr="00014DDE">
        <w:rPr>
          <w:sz w:val="22"/>
          <w:szCs w:val="22"/>
        </w:rPr>
        <w:t xml:space="preserve">mus </w:t>
      </w:r>
      <w:r w:rsidR="002615F3" w:rsidRPr="00014DDE">
        <w:rPr>
          <w:sz w:val="22"/>
          <w:szCs w:val="22"/>
        </w:rPr>
        <w:t>on toteutettu aikaisemmi</w:t>
      </w:r>
      <w:r w:rsidR="003D12D3" w:rsidRPr="00014DDE">
        <w:rPr>
          <w:sz w:val="22"/>
          <w:szCs w:val="22"/>
        </w:rPr>
        <w:t>n 423 tutkimushenkilön aineistolla</w:t>
      </w:r>
      <w:r w:rsidR="002615F3" w:rsidRPr="00014DDE">
        <w:rPr>
          <w:sz w:val="22"/>
          <w:szCs w:val="22"/>
        </w:rPr>
        <w:t xml:space="preserve"> ja tulokset olivat lupaavat. Ongelmana oli tilastovoiman puuttuminen, minkä takia tutkimus toistetaan samalla asetelmalla riittävän tilastollisen voiman omaavalla aineistolla (1800 tutkimushenkilöä). Tutkimus </w:t>
      </w:r>
      <w:r w:rsidRPr="00014DDE">
        <w:rPr>
          <w:sz w:val="22"/>
          <w:szCs w:val="22"/>
        </w:rPr>
        <w:t>testaa uutta hypoteesia, eli sitä o</w:t>
      </w:r>
      <w:r w:rsidR="00D2139B" w:rsidRPr="00014DDE">
        <w:rPr>
          <w:sz w:val="22"/>
          <w:szCs w:val="22"/>
        </w:rPr>
        <w:t>nko Acetium</w:t>
      </w:r>
      <w:r w:rsidR="00B17C35" w:rsidRPr="00014DDE">
        <w:rPr>
          <w:sz w:val="22"/>
          <w:szCs w:val="22"/>
        </w:rPr>
        <w:t xml:space="preserve"> </w:t>
      </w:r>
      <w:r w:rsidR="00D2139B" w:rsidRPr="00014DDE">
        <w:rPr>
          <w:sz w:val="22"/>
          <w:szCs w:val="22"/>
        </w:rPr>
        <w:t>imeskelytablet</w:t>
      </w:r>
      <w:r w:rsidRPr="00014DDE">
        <w:rPr>
          <w:sz w:val="22"/>
          <w:szCs w:val="22"/>
        </w:rPr>
        <w:t>t</w:t>
      </w:r>
      <w:r w:rsidR="00D2139B" w:rsidRPr="00014DDE">
        <w:rPr>
          <w:sz w:val="22"/>
          <w:szCs w:val="22"/>
        </w:rPr>
        <w:t>i tehokkaampi</w:t>
      </w:r>
      <w:r w:rsidR="00B17C35" w:rsidRPr="00014DDE">
        <w:rPr>
          <w:sz w:val="22"/>
          <w:szCs w:val="22"/>
        </w:rPr>
        <w:t xml:space="preserve"> kuin lume</w:t>
      </w:r>
      <w:r w:rsidRPr="00014DDE">
        <w:rPr>
          <w:sz w:val="22"/>
          <w:szCs w:val="22"/>
        </w:rPr>
        <w:t xml:space="preserve"> </w:t>
      </w:r>
      <w:r w:rsidR="00264D36" w:rsidRPr="00014DDE">
        <w:rPr>
          <w:sz w:val="22"/>
          <w:szCs w:val="22"/>
        </w:rPr>
        <w:t xml:space="preserve">auttamaan </w:t>
      </w:r>
      <w:r w:rsidRPr="00014DDE">
        <w:rPr>
          <w:sz w:val="22"/>
          <w:szCs w:val="22"/>
        </w:rPr>
        <w:t>tupakoinnin l</w:t>
      </w:r>
      <w:r w:rsidR="00D2139B" w:rsidRPr="00014DDE">
        <w:rPr>
          <w:sz w:val="22"/>
          <w:szCs w:val="22"/>
        </w:rPr>
        <w:t>opettamise</w:t>
      </w:r>
      <w:r w:rsidR="00264D36" w:rsidRPr="00014DDE">
        <w:rPr>
          <w:sz w:val="22"/>
          <w:szCs w:val="22"/>
        </w:rPr>
        <w:t xml:space="preserve">ssa, </w:t>
      </w:r>
      <w:r w:rsidR="00D2139B" w:rsidRPr="00014DDE">
        <w:rPr>
          <w:sz w:val="22"/>
          <w:szCs w:val="22"/>
        </w:rPr>
        <w:t>kun s</w:t>
      </w:r>
      <w:r w:rsidRPr="00014DDE">
        <w:rPr>
          <w:sz w:val="22"/>
          <w:szCs w:val="22"/>
        </w:rPr>
        <w:t xml:space="preserve">itä käytetään </w:t>
      </w:r>
      <w:r w:rsidR="00264D36" w:rsidRPr="00014DDE">
        <w:rPr>
          <w:sz w:val="22"/>
          <w:szCs w:val="22"/>
        </w:rPr>
        <w:t>säännöllisesti</w:t>
      </w:r>
      <w:r w:rsidRPr="00014DDE">
        <w:rPr>
          <w:sz w:val="22"/>
          <w:szCs w:val="22"/>
        </w:rPr>
        <w:t xml:space="preserve"> tupakoinnin yhteydessä. </w:t>
      </w:r>
      <w:r w:rsidR="00D2139B" w:rsidRPr="00014DDE">
        <w:rPr>
          <w:sz w:val="22"/>
          <w:szCs w:val="22"/>
        </w:rPr>
        <w:t>H</w:t>
      </w:r>
      <w:r w:rsidRPr="00014DDE">
        <w:rPr>
          <w:sz w:val="22"/>
          <w:szCs w:val="22"/>
        </w:rPr>
        <w:t>ypoteesi</w:t>
      </w:r>
      <w:r w:rsidR="00D2139B" w:rsidRPr="00014DDE">
        <w:rPr>
          <w:sz w:val="22"/>
          <w:szCs w:val="22"/>
        </w:rPr>
        <w:t>n</w:t>
      </w:r>
      <w:r w:rsidRPr="00014DDE">
        <w:rPr>
          <w:sz w:val="22"/>
          <w:szCs w:val="22"/>
        </w:rPr>
        <w:t xml:space="preserve"> </w:t>
      </w:r>
      <w:r w:rsidR="00D2139B" w:rsidRPr="00014DDE">
        <w:rPr>
          <w:sz w:val="22"/>
          <w:szCs w:val="22"/>
        </w:rPr>
        <w:t xml:space="preserve">oikeaksi </w:t>
      </w:r>
      <w:r w:rsidRPr="00014DDE">
        <w:rPr>
          <w:sz w:val="22"/>
          <w:szCs w:val="22"/>
        </w:rPr>
        <w:t>osoitta</w:t>
      </w:r>
      <w:r w:rsidR="00A049F7" w:rsidRPr="00014DDE">
        <w:rPr>
          <w:sz w:val="22"/>
          <w:szCs w:val="22"/>
        </w:rPr>
        <w:t xml:space="preserve">misella olisi laajakantoisia kansanterveydellisiä vaikutuksia, </w:t>
      </w:r>
      <w:r w:rsidRPr="00014DDE">
        <w:rPr>
          <w:sz w:val="22"/>
          <w:szCs w:val="22"/>
        </w:rPr>
        <w:t xml:space="preserve">sillä se tarjoaisi </w:t>
      </w:r>
      <w:r w:rsidR="00A049F7" w:rsidRPr="00014DDE">
        <w:rPr>
          <w:sz w:val="22"/>
          <w:szCs w:val="22"/>
        </w:rPr>
        <w:t xml:space="preserve">kokonaan </w:t>
      </w:r>
      <w:r w:rsidRPr="00014DDE">
        <w:rPr>
          <w:sz w:val="22"/>
          <w:szCs w:val="22"/>
        </w:rPr>
        <w:t>uuden ratkaisun, jo</w:t>
      </w:r>
      <w:r w:rsidR="00A049F7" w:rsidRPr="00014DDE">
        <w:rPr>
          <w:sz w:val="22"/>
          <w:szCs w:val="22"/>
        </w:rPr>
        <w:t xml:space="preserve">nka avulla </w:t>
      </w:r>
      <w:r w:rsidRPr="00014DDE">
        <w:rPr>
          <w:sz w:val="22"/>
          <w:szCs w:val="22"/>
        </w:rPr>
        <w:t>tupakoij</w:t>
      </w:r>
      <w:r w:rsidR="00A049F7" w:rsidRPr="00014DDE">
        <w:rPr>
          <w:sz w:val="22"/>
          <w:szCs w:val="22"/>
        </w:rPr>
        <w:t xml:space="preserve">at voisivat päästä eroon kaikin puolin </w:t>
      </w:r>
      <w:r w:rsidRPr="00014DDE">
        <w:rPr>
          <w:sz w:val="22"/>
          <w:szCs w:val="22"/>
        </w:rPr>
        <w:t>epäterveellise</w:t>
      </w:r>
      <w:r w:rsidR="00A049F7" w:rsidRPr="00014DDE">
        <w:rPr>
          <w:sz w:val="22"/>
          <w:szCs w:val="22"/>
        </w:rPr>
        <w:t xml:space="preserve">ksi todetusta tupakoinnista. </w:t>
      </w:r>
    </w:p>
    <w:p w:rsidR="007C75CA" w:rsidRPr="00014DDE" w:rsidRDefault="007C75CA" w:rsidP="007C75CA">
      <w:pPr>
        <w:pStyle w:val="Default"/>
        <w:rPr>
          <w:rFonts w:ascii="Times New Roman" w:hAnsi="Times New Roman" w:cs="Times New Roman"/>
        </w:rPr>
      </w:pPr>
      <w:r w:rsidRPr="00014DDE">
        <w:rPr>
          <w:rFonts w:ascii="Times New Roman" w:hAnsi="Times New Roman" w:cs="Times New Roman"/>
        </w:rPr>
        <w:br w:type="page"/>
      </w:r>
    </w:p>
    <w:p w:rsidR="007646E5" w:rsidRPr="00014DDE" w:rsidRDefault="006E4179" w:rsidP="00AE0418">
      <w:pPr>
        <w:spacing w:line="360" w:lineRule="auto"/>
        <w:jc w:val="both"/>
        <w:rPr>
          <w:b/>
        </w:rPr>
      </w:pPr>
      <w:r w:rsidRPr="00014DDE">
        <w:rPr>
          <w:b/>
        </w:rPr>
        <w:lastRenderedPageBreak/>
        <w:t>1.</w:t>
      </w:r>
      <w:r w:rsidR="001D75C6" w:rsidRPr="00014DDE">
        <w:rPr>
          <w:b/>
        </w:rPr>
        <w:t xml:space="preserve"> </w:t>
      </w:r>
      <w:r w:rsidR="00F171B6" w:rsidRPr="00014DDE">
        <w:rPr>
          <w:b/>
        </w:rPr>
        <w:t>TAUSTA</w:t>
      </w:r>
    </w:p>
    <w:p w:rsidR="00456865" w:rsidRPr="00014DDE" w:rsidRDefault="00F171B6" w:rsidP="00DC7AC9">
      <w:pPr>
        <w:spacing w:line="360" w:lineRule="auto"/>
        <w:jc w:val="both"/>
        <w:rPr>
          <w:sz w:val="22"/>
          <w:szCs w:val="22"/>
        </w:rPr>
      </w:pPr>
      <w:r w:rsidRPr="00014DDE">
        <w:rPr>
          <w:sz w:val="22"/>
          <w:szCs w:val="22"/>
        </w:rPr>
        <w:t xml:space="preserve">Tupakointi on yhä edelleen </w:t>
      </w:r>
      <w:r w:rsidR="00667926" w:rsidRPr="00014DDE">
        <w:rPr>
          <w:sz w:val="22"/>
          <w:szCs w:val="22"/>
        </w:rPr>
        <w:t>merkittävin</w:t>
      </w:r>
      <w:r w:rsidRPr="00014DDE">
        <w:rPr>
          <w:sz w:val="22"/>
          <w:szCs w:val="22"/>
        </w:rPr>
        <w:t xml:space="preserve"> yksittäinen estettävissä olev</w:t>
      </w:r>
      <w:r w:rsidR="00F81F5D" w:rsidRPr="00014DDE">
        <w:rPr>
          <w:sz w:val="22"/>
          <w:szCs w:val="22"/>
        </w:rPr>
        <w:t>an</w:t>
      </w:r>
      <w:r w:rsidRPr="00014DDE">
        <w:rPr>
          <w:sz w:val="22"/>
          <w:szCs w:val="22"/>
        </w:rPr>
        <w:t xml:space="preserve"> sairaustaakan ja ennenaikais</w:t>
      </w:r>
      <w:r w:rsidR="00B35C57" w:rsidRPr="00014DDE">
        <w:rPr>
          <w:sz w:val="22"/>
          <w:szCs w:val="22"/>
        </w:rPr>
        <w:t>ten</w:t>
      </w:r>
      <w:r w:rsidRPr="00014DDE">
        <w:rPr>
          <w:sz w:val="22"/>
          <w:szCs w:val="22"/>
        </w:rPr>
        <w:t xml:space="preserve"> kuol</w:t>
      </w:r>
      <w:r w:rsidR="00B35C57" w:rsidRPr="00014DDE">
        <w:rPr>
          <w:sz w:val="22"/>
          <w:szCs w:val="22"/>
        </w:rPr>
        <w:t>emien</w:t>
      </w:r>
      <w:r w:rsidRPr="00014DDE">
        <w:rPr>
          <w:sz w:val="22"/>
          <w:szCs w:val="22"/>
        </w:rPr>
        <w:t xml:space="preserve"> aiheuttaja. Sen lisäksi</w:t>
      </w:r>
      <w:r w:rsidR="00B35C57" w:rsidRPr="00014DDE">
        <w:rPr>
          <w:sz w:val="22"/>
          <w:szCs w:val="22"/>
        </w:rPr>
        <w:t>,</w:t>
      </w:r>
      <w:r w:rsidRPr="00014DDE">
        <w:rPr>
          <w:sz w:val="22"/>
          <w:szCs w:val="22"/>
        </w:rPr>
        <w:t xml:space="preserve"> että tupakointi lisää riskiä </w:t>
      </w:r>
      <w:r w:rsidR="005E3DA4" w:rsidRPr="00014DDE">
        <w:rPr>
          <w:sz w:val="22"/>
          <w:szCs w:val="22"/>
        </w:rPr>
        <w:t>sairastua sydän- ja verisuonitauteihin ja kroonisiin ahtauttaviin keuhkosairauksiin, se on myös tunn</w:t>
      </w:r>
      <w:r w:rsidR="000E7EAF" w:rsidRPr="00014DDE">
        <w:rPr>
          <w:sz w:val="22"/>
          <w:szCs w:val="22"/>
        </w:rPr>
        <w:t>ettu keuhkojen, suuontelon</w:t>
      </w:r>
      <w:r w:rsidR="005E3DA4" w:rsidRPr="00014DDE">
        <w:rPr>
          <w:sz w:val="22"/>
          <w:szCs w:val="22"/>
        </w:rPr>
        <w:t xml:space="preserve">, </w:t>
      </w:r>
      <w:r w:rsidR="000E7EAF" w:rsidRPr="00014DDE">
        <w:rPr>
          <w:sz w:val="22"/>
          <w:szCs w:val="22"/>
        </w:rPr>
        <w:t>kurkunpään</w:t>
      </w:r>
      <w:r w:rsidR="00AF10D7" w:rsidRPr="00014DDE">
        <w:rPr>
          <w:sz w:val="22"/>
          <w:szCs w:val="22"/>
        </w:rPr>
        <w:t>, ruokatorven, maha</w:t>
      </w:r>
      <w:r w:rsidR="000E7EAF" w:rsidRPr="00014DDE">
        <w:rPr>
          <w:sz w:val="22"/>
          <w:szCs w:val="22"/>
        </w:rPr>
        <w:t>n</w:t>
      </w:r>
      <w:r w:rsidR="00AF10D7" w:rsidRPr="00014DDE">
        <w:rPr>
          <w:sz w:val="22"/>
          <w:szCs w:val="22"/>
        </w:rPr>
        <w:t>, haima</w:t>
      </w:r>
      <w:r w:rsidR="000E7EAF" w:rsidRPr="00014DDE">
        <w:rPr>
          <w:sz w:val="22"/>
          <w:szCs w:val="22"/>
        </w:rPr>
        <w:t>n, peräsuolen</w:t>
      </w:r>
      <w:r w:rsidR="001D75C6" w:rsidRPr="00014DDE">
        <w:rPr>
          <w:sz w:val="22"/>
          <w:szCs w:val="22"/>
        </w:rPr>
        <w:t xml:space="preserve">, </w:t>
      </w:r>
      <w:r w:rsidR="000E7EAF" w:rsidRPr="00014DDE">
        <w:rPr>
          <w:sz w:val="22"/>
          <w:szCs w:val="22"/>
        </w:rPr>
        <w:t>rakon</w:t>
      </w:r>
      <w:r w:rsidR="001D75C6" w:rsidRPr="00014DDE">
        <w:rPr>
          <w:sz w:val="22"/>
          <w:szCs w:val="22"/>
        </w:rPr>
        <w:t xml:space="preserve"> ja munuais</w:t>
      </w:r>
      <w:r w:rsidR="000E7EAF" w:rsidRPr="00014DDE">
        <w:rPr>
          <w:sz w:val="22"/>
          <w:szCs w:val="22"/>
        </w:rPr>
        <w:t xml:space="preserve">ten </w:t>
      </w:r>
      <w:r w:rsidR="001D75C6" w:rsidRPr="00014DDE">
        <w:rPr>
          <w:sz w:val="22"/>
          <w:szCs w:val="22"/>
        </w:rPr>
        <w:t>syö</w:t>
      </w:r>
      <w:r w:rsidR="000E7EAF" w:rsidRPr="00014DDE">
        <w:rPr>
          <w:sz w:val="22"/>
          <w:szCs w:val="22"/>
        </w:rPr>
        <w:t>pien rikitekijä.</w:t>
      </w:r>
      <w:r w:rsidR="000E7EAF" w:rsidRPr="00014DDE">
        <w:rPr>
          <w:sz w:val="22"/>
          <w:szCs w:val="22"/>
          <w:vertAlign w:val="superscript"/>
        </w:rPr>
        <w:t>1</w:t>
      </w:r>
      <w:r w:rsidR="0037698F" w:rsidRPr="00014DDE">
        <w:rPr>
          <w:sz w:val="22"/>
          <w:szCs w:val="22"/>
        </w:rPr>
        <w:t xml:space="preserve"> </w:t>
      </w:r>
      <w:r w:rsidR="000E7EAF" w:rsidRPr="00014DDE">
        <w:rPr>
          <w:sz w:val="22"/>
          <w:szCs w:val="22"/>
        </w:rPr>
        <w:t xml:space="preserve">Viimeisimpien arvioiden mukaan maailmanlaajuisesti </w:t>
      </w:r>
      <w:r w:rsidR="00B35C57" w:rsidRPr="00014DDE">
        <w:rPr>
          <w:sz w:val="22"/>
          <w:szCs w:val="22"/>
        </w:rPr>
        <w:t xml:space="preserve">joka kolmas aikuinen </w:t>
      </w:r>
      <w:r w:rsidR="000E7EAF" w:rsidRPr="00014DDE">
        <w:rPr>
          <w:sz w:val="22"/>
          <w:szCs w:val="22"/>
        </w:rPr>
        <w:t>(1,1 miljardia) tupakoi.</w:t>
      </w:r>
      <w:r w:rsidR="000E7EAF" w:rsidRPr="00014DDE">
        <w:rPr>
          <w:sz w:val="22"/>
          <w:szCs w:val="22"/>
          <w:vertAlign w:val="superscript"/>
        </w:rPr>
        <w:t>2</w:t>
      </w:r>
      <w:r w:rsidR="000E7EAF" w:rsidRPr="00014DDE">
        <w:rPr>
          <w:sz w:val="22"/>
          <w:szCs w:val="22"/>
        </w:rPr>
        <w:t xml:space="preserve"> </w:t>
      </w:r>
      <w:r w:rsidR="0037698F" w:rsidRPr="00014DDE">
        <w:rPr>
          <w:sz w:val="22"/>
          <w:szCs w:val="22"/>
        </w:rPr>
        <w:t>T</w:t>
      </w:r>
      <w:r w:rsidR="000E7EAF" w:rsidRPr="00014DDE">
        <w:rPr>
          <w:sz w:val="22"/>
          <w:szCs w:val="22"/>
        </w:rPr>
        <w:t xml:space="preserve">upakoinnin </w:t>
      </w:r>
      <w:r w:rsidR="00B35C57" w:rsidRPr="00014DDE">
        <w:rPr>
          <w:sz w:val="22"/>
          <w:szCs w:val="22"/>
        </w:rPr>
        <w:t>määrä</w:t>
      </w:r>
      <w:r w:rsidR="000E7EAF" w:rsidRPr="00014DDE">
        <w:rPr>
          <w:sz w:val="22"/>
          <w:szCs w:val="22"/>
        </w:rPr>
        <w:t xml:space="preserve"> laski korkean </w:t>
      </w:r>
      <w:r w:rsidR="00B35C57" w:rsidRPr="00014DDE">
        <w:rPr>
          <w:sz w:val="22"/>
          <w:szCs w:val="22"/>
        </w:rPr>
        <w:t>tulotason maissa 1970- ja 1980-</w:t>
      </w:r>
      <w:r w:rsidR="000E7EAF" w:rsidRPr="00014DDE">
        <w:rPr>
          <w:sz w:val="22"/>
          <w:szCs w:val="22"/>
        </w:rPr>
        <w:t xml:space="preserve">luvuilla, </w:t>
      </w:r>
      <w:r w:rsidR="0037698F" w:rsidRPr="00014DDE">
        <w:rPr>
          <w:sz w:val="22"/>
          <w:szCs w:val="22"/>
        </w:rPr>
        <w:t xml:space="preserve">mutta nyt </w:t>
      </w:r>
      <w:r w:rsidR="000F7453" w:rsidRPr="00014DDE">
        <w:rPr>
          <w:sz w:val="22"/>
          <w:szCs w:val="22"/>
        </w:rPr>
        <w:t xml:space="preserve">lasku </w:t>
      </w:r>
      <w:r w:rsidR="0037698F" w:rsidRPr="00014DDE">
        <w:rPr>
          <w:sz w:val="22"/>
          <w:szCs w:val="22"/>
        </w:rPr>
        <w:t>näyttäisi olevan</w:t>
      </w:r>
      <w:r w:rsidR="002D4E33" w:rsidRPr="00014DDE">
        <w:rPr>
          <w:sz w:val="22"/>
          <w:szCs w:val="22"/>
        </w:rPr>
        <w:t xml:space="preserve"> tasoittumassa.</w:t>
      </w:r>
      <w:r w:rsidR="0037698F" w:rsidRPr="00014DDE">
        <w:rPr>
          <w:sz w:val="22"/>
          <w:szCs w:val="22"/>
          <w:vertAlign w:val="superscript"/>
        </w:rPr>
        <w:t>3</w:t>
      </w:r>
      <w:r w:rsidR="0037698F" w:rsidRPr="00014DDE">
        <w:rPr>
          <w:sz w:val="22"/>
          <w:szCs w:val="22"/>
        </w:rPr>
        <w:t xml:space="preserve"> </w:t>
      </w:r>
      <w:r w:rsidR="002D4E33" w:rsidRPr="00014DDE">
        <w:rPr>
          <w:sz w:val="22"/>
          <w:szCs w:val="22"/>
        </w:rPr>
        <w:t>Onki</w:t>
      </w:r>
      <w:r w:rsidR="0037698F" w:rsidRPr="00014DDE">
        <w:rPr>
          <w:sz w:val="22"/>
          <w:szCs w:val="22"/>
        </w:rPr>
        <w:t>n ensisijaisen tärkeää kehittää, arvioida ja toteuttaa tehokkaita</w:t>
      </w:r>
      <w:r w:rsidR="002D4E33" w:rsidRPr="00014DDE">
        <w:rPr>
          <w:sz w:val="22"/>
          <w:szCs w:val="22"/>
        </w:rPr>
        <w:t xml:space="preserve"> interventioita ja menetelm</w:t>
      </w:r>
      <w:r w:rsidR="00F81F5D" w:rsidRPr="00014DDE">
        <w:rPr>
          <w:sz w:val="22"/>
          <w:szCs w:val="22"/>
        </w:rPr>
        <w:t>iä</w:t>
      </w:r>
      <w:r w:rsidR="002D4E33" w:rsidRPr="00014DDE">
        <w:rPr>
          <w:sz w:val="22"/>
          <w:szCs w:val="22"/>
        </w:rPr>
        <w:t xml:space="preserve"> tupakasta vieroittamiseksi</w:t>
      </w:r>
      <w:r w:rsidR="0037698F" w:rsidRPr="00014DDE">
        <w:rPr>
          <w:sz w:val="22"/>
          <w:szCs w:val="22"/>
        </w:rPr>
        <w:t xml:space="preserve">, jotta </w:t>
      </w:r>
      <w:r w:rsidR="00667926" w:rsidRPr="00014DDE">
        <w:rPr>
          <w:sz w:val="22"/>
          <w:szCs w:val="22"/>
        </w:rPr>
        <w:t xml:space="preserve">tupakoinnin ja yleisesti kaikkien tupakkatuotteiden </w:t>
      </w:r>
      <w:r w:rsidR="00F81F5D" w:rsidRPr="00014DDE">
        <w:rPr>
          <w:sz w:val="22"/>
          <w:szCs w:val="22"/>
        </w:rPr>
        <w:t>haitta</w:t>
      </w:r>
      <w:r w:rsidR="00667926" w:rsidRPr="00014DDE">
        <w:rPr>
          <w:sz w:val="22"/>
          <w:szCs w:val="22"/>
        </w:rPr>
        <w:t>vaikutu</w:t>
      </w:r>
      <w:r w:rsidR="00F81F5D" w:rsidRPr="00014DDE">
        <w:rPr>
          <w:sz w:val="22"/>
          <w:szCs w:val="22"/>
        </w:rPr>
        <w:t>ksia</w:t>
      </w:r>
      <w:r w:rsidR="00667926" w:rsidRPr="00014DDE">
        <w:rPr>
          <w:sz w:val="22"/>
          <w:szCs w:val="22"/>
        </w:rPr>
        <w:t xml:space="preserve"> kansanterveyteen </w:t>
      </w:r>
      <w:r w:rsidR="0037698F" w:rsidRPr="00014DDE">
        <w:rPr>
          <w:sz w:val="22"/>
          <w:szCs w:val="22"/>
        </w:rPr>
        <w:t>voi</w:t>
      </w:r>
      <w:r w:rsidR="00667926" w:rsidRPr="00014DDE">
        <w:rPr>
          <w:sz w:val="22"/>
          <w:szCs w:val="22"/>
        </w:rPr>
        <w:t>taisiin</w:t>
      </w:r>
      <w:r w:rsidR="0037698F" w:rsidRPr="00014DDE">
        <w:rPr>
          <w:sz w:val="22"/>
          <w:szCs w:val="22"/>
        </w:rPr>
        <w:t xml:space="preserve"> vähentää</w:t>
      </w:r>
      <w:r w:rsidR="0090298E" w:rsidRPr="00014DDE">
        <w:rPr>
          <w:sz w:val="22"/>
          <w:szCs w:val="22"/>
        </w:rPr>
        <w:t>.</w:t>
      </w:r>
    </w:p>
    <w:p w:rsidR="0090298E" w:rsidRPr="00014DDE" w:rsidRDefault="0090298E" w:rsidP="00DC7AC9">
      <w:pPr>
        <w:spacing w:line="360" w:lineRule="auto"/>
        <w:jc w:val="both"/>
        <w:rPr>
          <w:sz w:val="22"/>
          <w:szCs w:val="22"/>
        </w:rPr>
      </w:pPr>
    </w:p>
    <w:p w:rsidR="00FB0FAA" w:rsidRPr="00014DDE" w:rsidRDefault="00667926" w:rsidP="00D62DD1">
      <w:pPr>
        <w:spacing w:line="360" w:lineRule="auto"/>
        <w:jc w:val="both"/>
        <w:rPr>
          <w:sz w:val="22"/>
          <w:szCs w:val="22"/>
        </w:rPr>
      </w:pPr>
      <w:bookmarkStart w:id="11" w:name="OLE_LINK13"/>
      <w:bookmarkStart w:id="12" w:name="OLE_LINK14"/>
      <w:r w:rsidRPr="00014DDE">
        <w:rPr>
          <w:sz w:val="22"/>
          <w:szCs w:val="22"/>
        </w:rPr>
        <w:t>Tupakasta vieroitus eli tupakoinnin lopettaminen</w:t>
      </w:r>
      <w:r w:rsidR="00512757" w:rsidRPr="00014DDE">
        <w:rPr>
          <w:sz w:val="22"/>
          <w:szCs w:val="22"/>
        </w:rPr>
        <w:t xml:space="preserve"> on prosessi, jossa </w:t>
      </w:r>
      <w:r w:rsidR="004D4081" w:rsidRPr="00014DDE">
        <w:rPr>
          <w:sz w:val="22"/>
          <w:szCs w:val="22"/>
        </w:rPr>
        <w:t>pyritään lopettamaan savua tuottavi</w:t>
      </w:r>
      <w:r w:rsidR="0090298E" w:rsidRPr="00014DDE">
        <w:rPr>
          <w:sz w:val="22"/>
          <w:szCs w:val="22"/>
        </w:rPr>
        <w:t>en</w:t>
      </w:r>
      <w:r w:rsidR="004D4081" w:rsidRPr="00014DDE">
        <w:rPr>
          <w:sz w:val="22"/>
          <w:szCs w:val="22"/>
        </w:rPr>
        <w:t xml:space="preserve"> </w:t>
      </w:r>
      <w:r w:rsidRPr="00014DDE">
        <w:rPr>
          <w:sz w:val="22"/>
          <w:szCs w:val="22"/>
        </w:rPr>
        <w:t>tupakkatuotteiden</w:t>
      </w:r>
      <w:r w:rsidR="0090298E" w:rsidRPr="00014DDE">
        <w:rPr>
          <w:sz w:val="22"/>
          <w:szCs w:val="22"/>
        </w:rPr>
        <w:t xml:space="preserve"> </w:t>
      </w:r>
      <w:r w:rsidR="00F26443" w:rsidRPr="00014DDE">
        <w:rPr>
          <w:sz w:val="22"/>
          <w:szCs w:val="22"/>
        </w:rPr>
        <w:t>inhaloiminen</w:t>
      </w:r>
      <w:r w:rsidR="004D4081" w:rsidRPr="00014DDE">
        <w:rPr>
          <w:sz w:val="22"/>
          <w:szCs w:val="22"/>
        </w:rPr>
        <w:t>.</w:t>
      </w:r>
      <w:bookmarkEnd w:id="11"/>
      <w:bookmarkEnd w:id="12"/>
      <w:r w:rsidR="0090298E" w:rsidRPr="00014DDE">
        <w:rPr>
          <w:sz w:val="22"/>
          <w:szCs w:val="22"/>
          <w:vertAlign w:val="superscript"/>
        </w:rPr>
        <w:t>4</w:t>
      </w:r>
      <w:r w:rsidR="004D4081" w:rsidRPr="00014DDE">
        <w:rPr>
          <w:sz w:val="22"/>
          <w:szCs w:val="22"/>
        </w:rPr>
        <w:t xml:space="preserve"> Monet tupakoinnin lopettamiseen tähtäävät menetelmät soveltuvat vierotukseen </w:t>
      </w:r>
      <w:r w:rsidR="00FB55D7" w:rsidRPr="00014DDE">
        <w:rPr>
          <w:sz w:val="22"/>
          <w:szCs w:val="22"/>
        </w:rPr>
        <w:t xml:space="preserve">mahdollisesti </w:t>
      </w:r>
      <w:r w:rsidR="004D4081" w:rsidRPr="00014DDE">
        <w:rPr>
          <w:sz w:val="22"/>
          <w:szCs w:val="22"/>
        </w:rPr>
        <w:t xml:space="preserve">myös muille tupakkavalmisteille, </w:t>
      </w:r>
      <w:r w:rsidR="00FB55D7" w:rsidRPr="00014DDE">
        <w:rPr>
          <w:sz w:val="22"/>
          <w:szCs w:val="22"/>
        </w:rPr>
        <w:t>joiden käytön lopettaminen voi olla yhtälailla vaikeaa vahvan fyysisen tai psyykkisen riippuvuuden takia. Tupakasta vi</w:t>
      </w:r>
      <w:r w:rsidR="00BD5F82" w:rsidRPr="00014DDE">
        <w:rPr>
          <w:sz w:val="22"/>
          <w:szCs w:val="22"/>
        </w:rPr>
        <w:t>eroitus voidaan saavuttaa kahdella</w:t>
      </w:r>
      <w:r w:rsidR="00FB55D7" w:rsidRPr="00014DDE">
        <w:rPr>
          <w:sz w:val="22"/>
          <w:szCs w:val="22"/>
        </w:rPr>
        <w:t xml:space="preserve"> periaatteiltaan erilaise</w:t>
      </w:r>
      <w:r w:rsidR="00BD5F82" w:rsidRPr="00014DDE">
        <w:rPr>
          <w:sz w:val="22"/>
          <w:szCs w:val="22"/>
        </w:rPr>
        <w:t>lla</w:t>
      </w:r>
      <w:r w:rsidR="00FB55D7" w:rsidRPr="00014DDE">
        <w:rPr>
          <w:sz w:val="22"/>
          <w:szCs w:val="22"/>
        </w:rPr>
        <w:t xml:space="preserve"> lähestymistava</w:t>
      </w:r>
      <w:r w:rsidR="00BD5F82" w:rsidRPr="00014DDE">
        <w:rPr>
          <w:sz w:val="22"/>
          <w:szCs w:val="22"/>
        </w:rPr>
        <w:t>lla</w:t>
      </w:r>
      <w:r w:rsidR="00FB55D7" w:rsidRPr="00014DDE">
        <w:rPr>
          <w:sz w:val="22"/>
          <w:szCs w:val="22"/>
        </w:rPr>
        <w:t>: joko omatoimisesti tai terveydenhuol</w:t>
      </w:r>
      <w:r w:rsidR="00BD5F82" w:rsidRPr="00014DDE">
        <w:rPr>
          <w:sz w:val="22"/>
          <w:szCs w:val="22"/>
        </w:rPr>
        <w:t>lon ammattilaisten</w:t>
      </w:r>
      <w:r w:rsidR="00FB55D7" w:rsidRPr="00014DDE">
        <w:rPr>
          <w:sz w:val="22"/>
          <w:szCs w:val="22"/>
        </w:rPr>
        <w:t xml:space="preserve"> tukemana, </w:t>
      </w:r>
      <w:r w:rsidR="00DC061E" w:rsidRPr="00014DDE">
        <w:rPr>
          <w:sz w:val="22"/>
          <w:szCs w:val="22"/>
        </w:rPr>
        <w:t xml:space="preserve">mikä </w:t>
      </w:r>
      <w:r w:rsidR="00FB55D7" w:rsidRPr="00014DDE">
        <w:rPr>
          <w:sz w:val="22"/>
          <w:szCs w:val="22"/>
        </w:rPr>
        <w:t>sisältä</w:t>
      </w:r>
      <w:r w:rsidR="00DC061E" w:rsidRPr="00014DDE">
        <w:rPr>
          <w:sz w:val="22"/>
          <w:szCs w:val="22"/>
        </w:rPr>
        <w:t>ä</w:t>
      </w:r>
      <w:r w:rsidR="00BD5F82" w:rsidRPr="00014DDE">
        <w:rPr>
          <w:sz w:val="22"/>
          <w:szCs w:val="22"/>
        </w:rPr>
        <w:t xml:space="preserve"> myös lääk</w:t>
      </w:r>
      <w:r w:rsidR="005301DF" w:rsidRPr="00014DDE">
        <w:rPr>
          <w:sz w:val="22"/>
          <w:szCs w:val="22"/>
        </w:rPr>
        <w:t>ehoidon</w:t>
      </w:r>
      <w:r w:rsidR="00BD5F82" w:rsidRPr="00014DDE">
        <w:rPr>
          <w:sz w:val="22"/>
          <w:szCs w:val="22"/>
        </w:rPr>
        <w:t>.</w:t>
      </w:r>
      <w:r w:rsidR="00FB55D7" w:rsidRPr="00014DDE">
        <w:rPr>
          <w:sz w:val="22"/>
          <w:szCs w:val="22"/>
          <w:vertAlign w:val="superscript"/>
        </w:rPr>
        <w:t>5</w:t>
      </w:r>
      <w:r w:rsidR="00975761" w:rsidRPr="00014DDE">
        <w:rPr>
          <w:sz w:val="22"/>
          <w:szCs w:val="22"/>
        </w:rPr>
        <w:t xml:space="preserve"> </w:t>
      </w:r>
      <w:r w:rsidR="00706D4E" w:rsidRPr="00014DDE">
        <w:rPr>
          <w:sz w:val="22"/>
          <w:szCs w:val="22"/>
        </w:rPr>
        <w:t>Tehokkaaksi havaittu</w:t>
      </w:r>
      <w:r w:rsidR="00F7196F" w:rsidRPr="00014DDE">
        <w:rPr>
          <w:sz w:val="22"/>
          <w:szCs w:val="22"/>
        </w:rPr>
        <w:t>ihin</w:t>
      </w:r>
      <w:r w:rsidR="00706D4E" w:rsidRPr="00014DDE">
        <w:rPr>
          <w:sz w:val="22"/>
          <w:szCs w:val="22"/>
        </w:rPr>
        <w:t xml:space="preserve"> menetelmi</w:t>
      </w:r>
      <w:r w:rsidR="00F7196F" w:rsidRPr="00014DDE">
        <w:rPr>
          <w:sz w:val="22"/>
          <w:szCs w:val="22"/>
        </w:rPr>
        <w:t xml:space="preserve">in kuuluvat </w:t>
      </w:r>
      <w:r w:rsidR="00706D4E" w:rsidRPr="00014DDE">
        <w:rPr>
          <w:sz w:val="22"/>
          <w:szCs w:val="22"/>
        </w:rPr>
        <w:t>terveydenhuol</w:t>
      </w:r>
      <w:r w:rsidR="00BD5F82" w:rsidRPr="00014DDE">
        <w:rPr>
          <w:sz w:val="22"/>
          <w:szCs w:val="22"/>
        </w:rPr>
        <w:t xml:space="preserve">lon ammattilaisten </w:t>
      </w:r>
      <w:r w:rsidR="00706D4E" w:rsidRPr="00014DDE">
        <w:rPr>
          <w:sz w:val="22"/>
          <w:szCs w:val="22"/>
        </w:rPr>
        <w:t>tarjoa</w:t>
      </w:r>
      <w:r w:rsidR="00F7196F" w:rsidRPr="00014DDE">
        <w:rPr>
          <w:sz w:val="22"/>
          <w:szCs w:val="22"/>
        </w:rPr>
        <w:t>mat tai välittämät interventiot,</w:t>
      </w:r>
      <w:r w:rsidR="00706D4E" w:rsidRPr="00014DDE">
        <w:rPr>
          <w:sz w:val="22"/>
          <w:szCs w:val="22"/>
        </w:rPr>
        <w:t xml:space="preserve"> kuten i) lääk</w:t>
      </w:r>
      <w:r w:rsidR="006D5E04" w:rsidRPr="00014DDE">
        <w:rPr>
          <w:sz w:val="22"/>
          <w:szCs w:val="22"/>
        </w:rPr>
        <w:t>ehoito</w:t>
      </w:r>
      <w:r w:rsidR="00706D4E" w:rsidRPr="00014DDE">
        <w:rPr>
          <w:sz w:val="22"/>
          <w:szCs w:val="22"/>
        </w:rPr>
        <w:t xml:space="preserve">, </w:t>
      </w:r>
      <w:r w:rsidR="005301DF" w:rsidRPr="00014DDE">
        <w:rPr>
          <w:sz w:val="22"/>
          <w:szCs w:val="22"/>
        </w:rPr>
        <w:t>johon kuuluvat myös nikotiinikorvaushoito</w:t>
      </w:r>
      <w:r w:rsidR="00F7196F" w:rsidRPr="00014DDE">
        <w:rPr>
          <w:sz w:val="22"/>
          <w:szCs w:val="22"/>
        </w:rPr>
        <w:t xml:space="preserve"> ja vareni</w:t>
      </w:r>
      <w:r w:rsidR="00706D4E" w:rsidRPr="00014DDE">
        <w:rPr>
          <w:sz w:val="22"/>
          <w:szCs w:val="22"/>
        </w:rPr>
        <w:t xml:space="preserve">kliini, ii) </w:t>
      </w:r>
      <w:r w:rsidR="00F7196F" w:rsidRPr="00014DDE">
        <w:rPr>
          <w:sz w:val="22"/>
          <w:szCs w:val="22"/>
        </w:rPr>
        <w:t>yksilö- tai ryhmä</w:t>
      </w:r>
      <w:r w:rsidR="00B20B36" w:rsidRPr="00014DDE">
        <w:rPr>
          <w:sz w:val="22"/>
          <w:szCs w:val="22"/>
        </w:rPr>
        <w:t>ohjaus</w:t>
      </w:r>
      <w:r w:rsidR="00706D4E" w:rsidRPr="00014DDE">
        <w:rPr>
          <w:sz w:val="22"/>
          <w:szCs w:val="22"/>
        </w:rPr>
        <w:t xml:space="preserve"> sekä iii) erilaiset </w:t>
      </w:r>
      <w:r w:rsidR="00F7196F" w:rsidRPr="00014DDE">
        <w:rPr>
          <w:sz w:val="22"/>
          <w:szCs w:val="22"/>
        </w:rPr>
        <w:t xml:space="preserve">nettipohjaiset tai itsenäiset </w:t>
      </w:r>
      <w:r w:rsidR="00706D4E" w:rsidRPr="00014DDE">
        <w:rPr>
          <w:sz w:val="22"/>
          <w:szCs w:val="22"/>
        </w:rPr>
        <w:t>tietokoneohjelmat. Kuitenkin kolme neljäsosaa entisistä tupakoijista on ilmoittanut lopettaneensa ilman ulkopuolista apua</w:t>
      </w:r>
      <w:r w:rsidR="005301DF" w:rsidRPr="00014DDE">
        <w:rPr>
          <w:sz w:val="22"/>
          <w:szCs w:val="22"/>
        </w:rPr>
        <w:t xml:space="preserve"> (äkillinen lopettaminen </w:t>
      </w:r>
      <w:r w:rsidR="00706D4E" w:rsidRPr="00014DDE">
        <w:rPr>
          <w:sz w:val="22"/>
          <w:szCs w:val="22"/>
        </w:rPr>
        <w:t>tai ensi</w:t>
      </w:r>
      <w:r w:rsidR="00975761" w:rsidRPr="00014DDE">
        <w:rPr>
          <w:sz w:val="22"/>
          <w:szCs w:val="22"/>
        </w:rPr>
        <w:t>n vähentäminen, sitten lopet</w:t>
      </w:r>
      <w:r w:rsidR="005301DF" w:rsidRPr="00014DDE">
        <w:rPr>
          <w:sz w:val="22"/>
          <w:szCs w:val="22"/>
        </w:rPr>
        <w:t>taminen</w:t>
      </w:r>
      <w:r w:rsidR="00975761" w:rsidRPr="00014DDE">
        <w:rPr>
          <w:sz w:val="22"/>
          <w:szCs w:val="22"/>
        </w:rPr>
        <w:t>)</w:t>
      </w:r>
      <w:r w:rsidR="008A4667" w:rsidRPr="00014DDE">
        <w:rPr>
          <w:sz w:val="22"/>
          <w:szCs w:val="22"/>
        </w:rPr>
        <w:t xml:space="preserve"> ja lopettaminen ilman ammattiapua tai lääkitystä onkin yleisin entisten tupakoijien raportoima </w:t>
      </w:r>
      <w:r w:rsidR="00975761" w:rsidRPr="00014DDE">
        <w:rPr>
          <w:sz w:val="22"/>
          <w:szCs w:val="22"/>
        </w:rPr>
        <w:t>lopetustapa</w:t>
      </w:r>
      <w:r w:rsidR="008A4667" w:rsidRPr="00014DDE">
        <w:rPr>
          <w:sz w:val="22"/>
          <w:szCs w:val="22"/>
        </w:rPr>
        <w:t>.</w:t>
      </w:r>
      <w:r w:rsidR="008A4667" w:rsidRPr="00014DDE">
        <w:rPr>
          <w:sz w:val="22"/>
          <w:szCs w:val="22"/>
          <w:vertAlign w:val="superscript"/>
        </w:rPr>
        <w:t>5</w:t>
      </w:r>
      <w:r w:rsidR="005301DF" w:rsidRPr="00014DDE">
        <w:rPr>
          <w:sz w:val="22"/>
          <w:szCs w:val="22"/>
          <w:vertAlign w:val="superscript"/>
        </w:rPr>
        <w:t xml:space="preserve"> </w:t>
      </w:r>
      <w:r w:rsidR="008A4667" w:rsidRPr="00014DDE">
        <w:rPr>
          <w:sz w:val="22"/>
          <w:szCs w:val="22"/>
        </w:rPr>
        <w:t xml:space="preserve">Yhä useammissa </w:t>
      </w:r>
      <w:r w:rsidR="008A4667" w:rsidRPr="00014DDE">
        <w:rPr>
          <w:sz w:val="22"/>
          <w:szCs w:val="22"/>
        </w:rPr>
        <w:lastRenderedPageBreak/>
        <w:t xml:space="preserve">maissa on enemmän </w:t>
      </w:r>
      <w:r w:rsidR="00975761" w:rsidRPr="00014DDE">
        <w:rPr>
          <w:sz w:val="22"/>
          <w:szCs w:val="22"/>
        </w:rPr>
        <w:t>tupakoinnin lopettaneita</w:t>
      </w:r>
      <w:r w:rsidR="008A4667" w:rsidRPr="00014DDE">
        <w:rPr>
          <w:sz w:val="22"/>
          <w:szCs w:val="22"/>
        </w:rPr>
        <w:t xml:space="preserve"> kuin </w:t>
      </w:r>
      <w:r w:rsidR="00975761" w:rsidRPr="00014DDE">
        <w:rPr>
          <w:sz w:val="22"/>
          <w:szCs w:val="22"/>
        </w:rPr>
        <w:t>nykyisiä</w:t>
      </w:r>
      <w:r w:rsidR="008A4667" w:rsidRPr="00014DDE">
        <w:rPr>
          <w:sz w:val="22"/>
          <w:szCs w:val="22"/>
        </w:rPr>
        <w:t xml:space="preserve"> tupakoijia. </w:t>
      </w:r>
      <w:r w:rsidR="00975761" w:rsidRPr="00014DDE">
        <w:rPr>
          <w:sz w:val="22"/>
          <w:szCs w:val="22"/>
        </w:rPr>
        <w:t>Alun</w:t>
      </w:r>
      <w:r w:rsidR="00FB0FAA" w:rsidRPr="00014DDE">
        <w:rPr>
          <w:sz w:val="22"/>
          <w:szCs w:val="22"/>
        </w:rPr>
        <w:t xml:space="preserve"> </w:t>
      </w:r>
      <w:r w:rsidR="005301DF" w:rsidRPr="00014DDE">
        <w:rPr>
          <w:sz w:val="22"/>
          <w:szCs w:val="22"/>
        </w:rPr>
        <w:t>epäonnistumiset ovat</w:t>
      </w:r>
      <w:r w:rsidR="00FB0FAA" w:rsidRPr="00014DDE">
        <w:rPr>
          <w:sz w:val="22"/>
          <w:szCs w:val="22"/>
        </w:rPr>
        <w:t xml:space="preserve"> n</w:t>
      </w:r>
      <w:r w:rsidR="005301DF" w:rsidRPr="00014DDE">
        <w:rPr>
          <w:sz w:val="22"/>
          <w:szCs w:val="22"/>
        </w:rPr>
        <w:t>ormaali osa lopettamisprosessia</w:t>
      </w:r>
      <w:r w:rsidR="00FB0FAA" w:rsidRPr="00014DDE">
        <w:rPr>
          <w:sz w:val="22"/>
          <w:szCs w:val="22"/>
        </w:rPr>
        <w:t xml:space="preserve"> ja yleensä enemmän kuin yksi lopetusyritys vaaditaan ennen p</w:t>
      </w:r>
      <w:r w:rsidR="00975761" w:rsidRPr="00014DDE">
        <w:rPr>
          <w:sz w:val="22"/>
          <w:szCs w:val="22"/>
        </w:rPr>
        <w:t>idempiaikaista</w:t>
      </w:r>
      <w:r w:rsidR="00FB0FAA" w:rsidRPr="00014DDE">
        <w:rPr>
          <w:sz w:val="22"/>
          <w:szCs w:val="22"/>
        </w:rPr>
        <w:t xml:space="preserve"> onnistumista.</w:t>
      </w:r>
    </w:p>
    <w:p w:rsidR="00922130" w:rsidRPr="00014DDE" w:rsidRDefault="00922130" w:rsidP="00D62DD1">
      <w:pPr>
        <w:spacing w:line="360" w:lineRule="auto"/>
        <w:jc w:val="both"/>
        <w:rPr>
          <w:sz w:val="22"/>
          <w:szCs w:val="22"/>
        </w:rPr>
      </w:pPr>
    </w:p>
    <w:p w:rsidR="00175F51" w:rsidRPr="00014DDE" w:rsidRDefault="00A0525C" w:rsidP="00DC7AC9">
      <w:pPr>
        <w:spacing w:line="360" w:lineRule="auto"/>
        <w:jc w:val="both"/>
        <w:rPr>
          <w:sz w:val="22"/>
          <w:szCs w:val="22"/>
        </w:rPr>
      </w:pPr>
      <w:r w:rsidRPr="00014DDE">
        <w:rPr>
          <w:sz w:val="22"/>
          <w:szCs w:val="22"/>
        </w:rPr>
        <w:t>Nikotiini on tupakan sisältämä kemikaali, j</w:t>
      </w:r>
      <w:r w:rsidR="007B6952" w:rsidRPr="00014DDE">
        <w:rPr>
          <w:sz w:val="22"/>
          <w:szCs w:val="22"/>
        </w:rPr>
        <w:t>oka</w:t>
      </w:r>
      <w:r w:rsidR="0003103D" w:rsidRPr="00014DDE">
        <w:rPr>
          <w:sz w:val="22"/>
          <w:szCs w:val="22"/>
        </w:rPr>
        <w:t xml:space="preserve"> sä</w:t>
      </w:r>
      <w:r w:rsidR="007B6952" w:rsidRPr="00014DDE">
        <w:rPr>
          <w:sz w:val="22"/>
          <w:szCs w:val="22"/>
        </w:rPr>
        <w:t>ännöllis</w:t>
      </w:r>
      <w:r w:rsidR="0003103D" w:rsidRPr="00014DDE">
        <w:rPr>
          <w:sz w:val="22"/>
          <w:szCs w:val="22"/>
        </w:rPr>
        <w:t>en</w:t>
      </w:r>
      <w:r w:rsidRPr="00014DDE">
        <w:rPr>
          <w:sz w:val="22"/>
          <w:szCs w:val="22"/>
        </w:rPr>
        <w:t xml:space="preserve"> tupakoin</w:t>
      </w:r>
      <w:r w:rsidR="007B6952" w:rsidRPr="00014DDE">
        <w:rPr>
          <w:sz w:val="22"/>
          <w:szCs w:val="22"/>
        </w:rPr>
        <w:t xml:space="preserve">nin </w:t>
      </w:r>
      <w:r w:rsidR="005301DF" w:rsidRPr="00014DDE">
        <w:rPr>
          <w:sz w:val="22"/>
          <w:szCs w:val="22"/>
        </w:rPr>
        <w:t>seurauksena aiheuttaa nikotiiniriippuvuutta</w:t>
      </w:r>
      <w:r w:rsidRPr="00014DDE">
        <w:rPr>
          <w:sz w:val="22"/>
          <w:szCs w:val="22"/>
        </w:rPr>
        <w:t>.</w:t>
      </w:r>
      <w:r w:rsidRPr="00014DDE">
        <w:rPr>
          <w:sz w:val="22"/>
          <w:szCs w:val="22"/>
          <w:vertAlign w:val="superscript"/>
        </w:rPr>
        <w:t>6</w:t>
      </w:r>
      <w:r w:rsidRPr="00014DDE">
        <w:rPr>
          <w:sz w:val="22"/>
          <w:szCs w:val="22"/>
        </w:rPr>
        <w:t xml:space="preserve"> </w:t>
      </w:r>
      <w:r w:rsidR="001C371A" w:rsidRPr="00014DDE">
        <w:rPr>
          <w:sz w:val="22"/>
          <w:szCs w:val="22"/>
        </w:rPr>
        <w:t>Yksinkertaistetusti n</w:t>
      </w:r>
      <w:r w:rsidRPr="00014DDE">
        <w:rPr>
          <w:sz w:val="22"/>
          <w:szCs w:val="22"/>
        </w:rPr>
        <w:t xml:space="preserve">ikotiiniriippuvuus kehittyy, kun nikotiini sitoutuu </w:t>
      </w:r>
      <w:r w:rsidR="0003103D" w:rsidRPr="00014DDE">
        <w:rPr>
          <w:sz w:val="22"/>
          <w:szCs w:val="22"/>
        </w:rPr>
        <w:t>nikotiini</w:t>
      </w:r>
      <w:r w:rsidRPr="00014DDE">
        <w:rPr>
          <w:sz w:val="22"/>
          <w:szCs w:val="22"/>
        </w:rPr>
        <w:t xml:space="preserve">asetyylikoliinireseptoreihin ja vapauttaa hermovälittäjäaineita, kuten dopamiinia, glutamaattia ja gamma-aminovoihappoa. </w:t>
      </w:r>
      <w:r w:rsidR="0003103D" w:rsidRPr="00014DDE">
        <w:rPr>
          <w:sz w:val="22"/>
          <w:szCs w:val="22"/>
        </w:rPr>
        <w:t>N</w:t>
      </w:r>
      <w:r w:rsidRPr="00014DDE">
        <w:rPr>
          <w:sz w:val="22"/>
          <w:szCs w:val="22"/>
        </w:rPr>
        <w:t xml:space="preserve">ikotiini </w:t>
      </w:r>
      <w:r w:rsidR="006D5E04" w:rsidRPr="00014DDE">
        <w:rPr>
          <w:sz w:val="22"/>
          <w:szCs w:val="22"/>
        </w:rPr>
        <w:t xml:space="preserve">on epäilemättä </w:t>
      </w:r>
      <w:r w:rsidRPr="00014DDE">
        <w:rPr>
          <w:sz w:val="22"/>
          <w:szCs w:val="22"/>
        </w:rPr>
        <w:t xml:space="preserve">tupakan </w:t>
      </w:r>
      <w:r w:rsidR="006D5E04" w:rsidRPr="00014DDE">
        <w:rPr>
          <w:sz w:val="22"/>
          <w:szCs w:val="22"/>
        </w:rPr>
        <w:t>pääasiallinen</w:t>
      </w:r>
      <w:r w:rsidRPr="00014DDE">
        <w:rPr>
          <w:sz w:val="22"/>
          <w:szCs w:val="22"/>
        </w:rPr>
        <w:t xml:space="preserve"> psykoaktiivinen k</w:t>
      </w:r>
      <w:r w:rsidR="001C371A" w:rsidRPr="00014DDE">
        <w:rPr>
          <w:sz w:val="22"/>
          <w:szCs w:val="22"/>
        </w:rPr>
        <w:t>omponentti, erityisesti nuorilla</w:t>
      </w:r>
      <w:r w:rsidRPr="00014DDE">
        <w:rPr>
          <w:sz w:val="22"/>
          <w:szCs w:val="22"/>
        </w:rPr>
        <w:t xml:space="preserve">, jotka tuntuvat olevan herkempiä nikotiinin palkitseville vaikutuksille ja näin ollen myös alttiimpia nikotiiniriippuvuuden kehittymiselle. Tupakoinnin lopettaminen johtaa </w:t>
      </w:r>
      <w:r w:rsidR="006D5E04" w:rsidRPr="00014DDE">
        <w:rPr>
          <w:sz w:val="22"/>
          <w:szCs w:val="22"/>
        </w:rPr>
        <w:t xml:space="preserve">nikotiinin </w:t>
      </w:r>
      <w:r w:rsidRPr="00014DDE">
        <w:rPr>
          <w:sz w:val="22"/>
          <w:szCs w:val="22"/>
        </w:rPr>
        <w:t xml:space="preserve">vieroitusoireisiin, kuten </w:t>
      </w:r>
      <w:r w:rsidR="00363DEE" w:rsidRPr="00014DDE">
        <w:rPr>
          <w:sz w:val="22"/>
          <w:szCs w:val="22"/>
        </w:rPr>
        <w:t>ahdistuksen ja ärsyyntymisen tunteisiin. Ammattimaiset</w:t>
      </w:r>
      <w:r w:rsidR="008E5DD1" w:rsidRPr="00014DDE">
        <w:rPr>
          <w:sz w:val="22"/>
          <w:szCs w:val="22"/>
        </w:rPr>
        <w:t xml:space="preserve"> tupakasta</w:t>
      </w:r>
      <w:r w:rsidR="00363DEE" w:rsidRPr="00014DDE">
        <w:rPr>
          <w:sz w:val="22"/>
          <w:szCs w:val="22"/>
        </w:rPr>
        <w:t xml:space="preserve"> vieroitu</w:t>
      </w:r>
      <w:r w:rsidR="008E5DD1" w:rsidRPr="00014DDE">
        <w:rPr>
          <w:sz w:val="22"/>
          <w:szCs w:val="22"/>
        </w:rPr>
        <w:t>sta tukevat</w:t>
      </w:r>
      <w:r w:rsidR="00363DEE" w:rsidRPr="00014DDE">
        <w:rPr>
          <w:sz w:val="22"/>
          <w:szCs w:val="22"/>
        </w:rPr>
        <w:t xml:space="preserve"> menetelmät pyrkivät </w:t>
      </w:r>
      <w:r w:rsidR="008E5DD1" w:rsidRPr="00014DDE">
        <w:rPr>
          <w:sz w:val="22"/>
          <w:szCs w:val="22"/>
        </w:rPr>
        <w:t>kohdistumaan</w:t>
      </w:r>
      <w:r w:rsidR="00363DEE" w:rsidRPr="00014DDE">
        <w:rPr>
          <w:sz w:val="22"/>
          <w:szCs w:val="22"/>
        </w:rPr>
        <w:t xml:space="preserve"> sekä nikotiiniriippuvuuteen että nikotiinin vieroitu</w:t>
      </w:r>
      <w:r w:rsidR="008E5DD1" w:rsidRPr="00014DDE">
        <w:rPr>
          <w:sz w:val="22"/>
          <w:szCs w:val="22"/>
        </w:rPr>
        <w:t xml:space="preserve">soireisiin. </w:t>
      </w:r>
      <w:r w:rsidR="00363DEE" w:rsidRPr="00014DDE">
        <w:rPr>
          <w:sz w:val="22"/>
          <w:szCs w:val="22"/>
        </w:rPr>
        <w:t>Tutkimukset ovat osoittaneet</w:t>
      </w:r>
      <w:r w:rsidR="008E5DD1" w:rsidRPr="00014DDE">
        <w:rPr>
          <w:sz w:val="22"/>
          <w:szCs w:val="22"/>
        </w:rPr>
        <w:t>,</w:t>
      </w:r>
      <w:r w:rsidR="00363DEE" w:rsidRPr="00014DDE">
        <w:rPr>
          <w:sz w:val="22"/>
          <w:szCs w:val="22"/>
        </w:rPr>
        <w:t xml:space="preserve"> ett</w:t>
      </w:r>
      <w:r w:rsidR="008E5DD1" w:rsidRPr="00014DDE">
        <w:rPr>
          <w:sz w:val="22"/>
          <w:szCs w:val="22"/>
        </w:rPr>
        <w:t>ä lopettamisen jälkeen kestää 6−</w:t>
      </w:r>
      <w:r w:rsidR="00363DEE" w:rsidRPr="00014DDE">
        <w:rPr>
          <w:sz w:val="22"/>
          <w:szCs w:val="22"/>
        </w:rPr>
        <w:t>12 viikkoa ennen kuin nikotiinireseptorien määrä aivoissa on samalla tasolla kuin tupakoimattomilla henkilöillä.</w:t>
      </w:r>
      <w:r w:rsidR="00363DEE" w:rsidRPr="00014DDE">
        <w:rPr>
          <w:sz w:val="22"/>
          <w:szCs w:val="22"/>
          <w:vertAlign w:val="superscript"/>
        </w:rPr>
        <w:t>7</w:t>
      </w:r>
      <w:r w:rsidR="007E566B" w:rsidRPr="00014DDE">
        <w:rPr>
          <w:sz w:val="22"/>
          <w:szCs w:val="22"/>
        </w:rPr>
        <w:t xml:space="preserve"> </w:t>
      </w:r>
      <w:r w:rsidR="00363DEE" w:rsidRPr="00014DDE">
        <w:rPr>
          <w:sz w:val="22"/>
          <w:szCs w:val="22"/>
        </w:rPr>
        <w:t xml:space="preserve">Vaikka tupakoinnin lopettamisella voi olla </w:t>
      </w:r>
      <w:r w:rsidR="007E566B" w:rsidRPr="00014DDE">
        <w:rPr>
          <w:sz w:val="22"/>
          <w:szCs w:val="22"/>
        </w:rPr>
        <w:t>tilapäisiä</w:t>
      </w:r>
      <w:r w:rsidR="00363DEE" w:rsidRPr="00014DDE">
        <w:rPr>
          <w:sz w:val="22"/>
          <w:szCs w:val="22"/>
        </w:rPr>
        <w:t xml:space="preserve"> sivuvaikutuksia, kuten </w:t>
      </w:r>
      <w:r w:rsidR="001C371A" w:rsidRPr="00014DDE">
        <w:rPr>
          <w:sz w:val="22"/>
          <w:szCs w:val="22"/>
        </w:rPr>
        <w:t>painon nousu</w:t>
      </w:r>
      <w:r w:rsidR="00363DEE" w:rsidRPr="00014DDE">
        <w:rPr>
          <w:sz w:val="22"/>
          <w:szCs w:val="22"/>
        </w:rPr>
        <w:t xml:space="preserve">, vieroitukseen tarjotut menetelmät ja palvelut ovat </w:t>
      </w:r>
      <w:r w:rsidR="009608C3" w:rsidRPr="00014DDE">
        <w:rPr>
          <w:sz w:val="22"/>
          <w:szCs w:val="22"/>
        </w:rPr>
        <w:t xml:space="preserve">kannattavia </w:t>
      </w:r>
      <w:r w:rsidR="007E566B" w:rsidRPr="00014DDE">
        <w:rPr>
          <w:sz w:val="22"/>
          <w:szCs w:val="22"/>
        </w:rPr>
        <w:t xml:space="preserve">lopettamisen </w:t>
      </w:r>
      <w:r w:rsidR="009608C3" w:rsidRPr="00014DDE">
        <w:rPr>
          <w:sz w:val="22"/>
          <w:szCs w:val="22"/>
        </w:rPr>
        <w:t>kansanterveydellis</w:t>
      </w:r>
      <w:r w:rsidR="007E566B" w:rsidRPr="00014DDE">
        <w:rPr>
          <w:sz w:val="22"/>
          <w:szCs w:val="22"/>
        </w:rPr>
        <w:t xml:space="preserve">en hyödyn </w:t>
      </w:r>
      <w:r w:rsidR="009608C3" w:rsidRPr="00014DDE">
        <w:rPr>
          <w:sz w:val="22"/>
          <w:szCs w:val="22"/>
        </w:rPr>
        <w:t xml:space="preserve">takia. Tupakkariippuvuus on kuitenkin huomattavasti monimutkaisempi </w:t>
      </w:r>
      <w:r w:rsidR="00175F51" w:rsidRPr="00014DDE">
        <w:rPr>
          <w:sz w:val="22"/>
          <w:szCs w:val="22"/>
        </w:rPr>
        <w:t>kokonaisuus k</w:t>
      </w:r>
      <w:r w:rsidR="007E566B" w:rsidRPr="00014DDE">
        <w:rPr>
          <w:sz w:val="22"/>
          <w:szCs w:val="22"/>
        </w:rPr>
        <w:t>uin pelkkä nikotiiniriippuvuus.</w:t>
      </w:r>
      <w:r w:rsidR="00363DEE" w:rsidRPr="00014DDE">
        <w:rPr>
          <w:sz w:val="22"/>
          <w:szCs w:val="22"/>
        </w:rPr>
        <w:t xml:space="preserve"> </w:t>
      </w:r>
      <w:r w:rsidR="00175F51" w:rsidRPr="00014DDE">
        <w:rPr>
          <w:sz w:val="22"/>
          <w:szCs w:val="22"/>
        </w:rPr>
        <w:t>Tutkimuksissa onkin osoitettu, että asetaldehydi, yksi tupakansavun pääkomponenteista, vahvistaa nikotiinin käyt</w:t>
      </w:r>
      <w:r w:rsidR="001C371A" w:rsidRPr="00014DDE">
        <w:rPr>
          <w:sz w:val="22"/>
          <w:szCs w:val="22"/>
        </w:rPr>
        <w:t>täytymis</w:t>
      </w:r>
      <w:r w:rsidR="00FF32F5" w:rsidRPr="00014DDE">
        <w:rPr>
          <w:sz w:val="22"/>
          <w:szCs w:val="22"/>
        </w:rPr>
        <w:t>-</w:t>
      </w:r>
      <w:r w:rsidR="00175F51" w:rsidRPr="00014DDE">
        <w:rPr>
          <w:sz w:val="22"/>
          <w:szCs w:val="22"/>
        </w:rPr>
        <w:t>, hormonaalisia ja hermostollisia vasteita aikuisilla rotilla.</w:t>
      </w:r>
      <w:r w:rsidR="00175F51" w:rsidRPr="00014DDE">
        <w:rPr>
          <w:sz w:val="22"/>
          <w:szCs w:val="22"/>
          <w:vertAlign w:val="superscript"/>
        </w:rPr>
        <w:t>8</w:t>
      </w:r>
      <w:r w:rsidR="00175F51" w:rsidRPr="00014DDE">
        <w:rPr>
          <w:sz w:val="22"/>
          <w:szCs w:val="22"/>
        </w:rPr>
        <w:t xml:space="preserve"> </w:t>
      </w:r>
    </w:p>
    <w:p w:rsidR="00D87AA8" w:rsidRPr="00014DDE" w:rsidRDefault="00D87AA8" w:rsidP="00DC7AC9">
      <w:pPr>
        <w:spacing w:line="360" w:lineRule="auto"/>
        <w:jc w:val="both"/>
        <w:rPr>
          <w:sz w:val="22"/>
          <w:szCs w:val="22"/>
        </w:rPr>
      </w:pPr>
    </w:p>
    <w:p w:rsidR="001F425A" w:rsidRPr="00014DDE" w:rsidRDefault="00AF28C2" w:rsidP="00AF28C2">
      <w:pPr>
        <w:pStyle w:val="ListParagraph"/>
        <w:numPr>
          <w:ilvl w:val="1"/>
          <w:numId w:val="3"/>
        </w:numPr>
        <w:spacing w:line="360" w:lineRule="auto"/>
        <w:jc w:val="both"/>
        <w:rPr>
          <w:b/>
          <w:sz w:val="22"/>
          <w:szCs w:val="22"/>
          <w:lang w:val="en-US"/>
        </w:rPr>
      </w:pPr>
      <w:r w:rsidRPr="00014DDE">
        <w:rPr>
          <w:b/>
          <w:sz w:val="22"/>
          <w:szCs w:val="22"/>
          <w:lang w:val="en-US"/>
        </w:rPr>
        <w:t>Tupakasta vieroituks</w:t>
      </w:r>
      <w:r w:rsidR="003935C4" w:rsidRPr="00014DDE">
        <w:rPr>
          <w:b/>
          <w:sz w:val="22"/>
          <w:szCs w:val="22"/>
          <w:lang w:val="en-US"/>
        </w:rPr>
        <w:t>e</w:t>
      </w:r>
      <w:r w:rsidRPr="00014DDE">
        <w:rPr>
          <w:b/>
          <w:sz w:val="22"/>
          <w:szCs w:val="22"/>
          <w:lang w:val="en-US"/>
        </w:rPr>
        <w:t xml:space="preserve">en </w:t>
      </w:r>
      <w:r w:rsidR="003935C4" w:rsidRPr="00014DDE">
        <w:rPr>
          <w:b/>
          <w:sz w:val="22"/>
          <w:szCs w:val="22"/>
          <w:lang w:val="en-US"/>
        </w:rPr>
        <w:t xml:space="preserve">käytetyt </w:t>
      </w:r>
      <w:r w:rsidRPr="00014DDE">
        <w:rPr>
          <w:b/>
          <w:sz w:val="22"/>
          <w:szCs w:val="22"/>
          <w:lang w:val="en-US"/>
        </w:rPr>
        <w:t>interventiomenetelmät</w:t>
      </w:r>
    </w:p>
    <w:p w:rsidR="003935C4" w:rsidRPr="00014DDE" w:rsidRDefault="003935C4" w:rsidP="003935C4">
      <w:pPr>
        <w:pStyle w:val="ListParagraph"/>
        <w:spacing w:line="360" w:lineRule="auto"/>
        <w:jc w:val="both"/>
        <w:rPr>
          <w:b/>
          <w:sz w:val="22"/>
          <w:szCs w:val="22"/>
          <w:lang w:val="en-US"/>
        </w:rPr>
      </w:pPr>
    </w:p>
    <w:p w:rsidR="00DC7AC9" w:rsidRPr="00014DDE" w:rsidRDefault="003935C4" w:rsidP="00760F7C">
      <w:pPr>
        <w:spacing w:line="360" w:lineRule="auto"/>
        <w:jc w:val="both"/>
        <w:rPr>
          <w:sz w:val="22"/>
          <w:szCs w:val="22"/>
        </w:rPr>
      </w:pPr>
      <w:r w:rsidRPr="00014DDE">
        <w:rPr>
          <w:sz w:val="22"/>
          <w:szCs w:val="22"/>
        </w:rPr>
        <w:lastRenderedPageBreak/>
        <w:t>Tupakasta vieroitukseen käytettyjen interventiomenetelmien tehosta on tehty lukuisia katsauksia ja meta-analyyseja.</w:t>
      </w:r>
      <w:r w:rsidR="00841764" w:rsidRPr="00014DDE">
        <w:rPr>
          <w:sz w:val="22"/>
          <w:szCs w:val="22"/>
        </w:rPr>
        <w:t xml:space="preserve">  Yksittäisiin menetelmiin keskittyvien katsausten ja meta-analyysien tuloksia ei ole kuitenkaan tähän päivään mennessä koottu yhteen niiden tehokkuuden vertailemiseksi. Jos</w:t>
      </w:r>
      <w:r w:rsidR="001C371A" w:rsidRPr="00014DDE">
        <w:rPr>
          <w:sz w:val="22"/>
          <w:szCs w:val="22"/>
        </w:rPr>
        <w:t xml:space="preserve"> pystyttäisiin tunnistamaan</w:t>
      </w:r>
      <w:r w:rsidR="00841764" w:rsidRPr="00014DDE">
        <w:rPr>
          <w:sz w:val="22"/>
          <w:szCs w:val="22"/>
        </w:rPr>
        <w:t xml:space="preserve"> parhaat interventiomenetelmät, joita voitaisiin toteuttaa suuressa mittakaavassa Euroopan maissa</w:t>
      </w:r>
      <w:r w:rsidR="00454D2F" w:rsidRPr="00014DDE">
        <w:rPr>
          <w:sz w:val="22"/>
          <w:szCs w:val="22"/>
        </w:rPr>
        <w:t>, päätöksentekijät voisivat tehdä tieteelliseen näyttöön perustuvia päätöksiä tehokkaimpien menetelmien rahoituksesta.</w:t>
      </w:r>
      <w:r w:rsidR="00454D2F" w:rsidRPr="00014DDE">
        <w:rPr>
          <w:sz w:val="22"/>
          <w:szCs w:val="22"/>
          <w:vertAlign w:val="superscript"/>
        </w:rPr>
        <w:t>9,10</w:t>
      </w:r>
      <w:r w:rsidR="00454D2F" w:rsidRPr="00014DDE">
        <w:rPr>
          <w:sz w:val="22"/>
          <w:szCs w:val="22"/>
        </w:rPr>
        <w:t xml:space="preserve"> Eri interventiomenetelm</w:t>
      </w:r>
      <w:r w:rsidR="00C81B2D" w:rsidRPr="00014DDE">
        <w:rPr>
          <w:sz w:val="22"/>
          <w:szCs w:val="22"/>
        </w:rPr>
        <w:t>iä</w:t>
      </w:r>
      <w:r w:rsidR="00454D2F" w:rsidRPr="00014DDE">
        <w:rPr>
          <w:sz w:val="22"/>
          <w:szCs w:val="22"/>
        </w:rPr>
        <w:t xml:space="preserve"> esitellään lyhyesti </w:t>
      </w:r>
      <w:r w:rsidR="00FF32F5" w:rsidRPr="00014DDE">
        <w:rPr>
          <w:sz w:val="22"/>
          <w:szCs w:val="22"/>
        </w:rPr>
        <w:t>seuraavissa</w:t>
      </w:r>
      <w:r w:rsidR="00454D2F" w:rsidRPr="00014DDE">
        <w:rPr>
          <w:sz w:val="22"/>
          <w:szCs w:val="22"/>
        </w:rPr>
        <w:t xml:space="preserve"> kappale</w:t>
      </w:r>
      <w:r w:rsidR="00FF32F5" w:rsidRPr="00014DDE">
        <w:rPr>
          <w:sz w:val="22"/>
          <w:szCs w:val="22"/>
        </w:rPr>
        <w:t>i</w:t>
      </w:r>
      <w:r w:rsidR="00454D2F" w:rsidRPr="00014DDE">
        <w:rPr>
          <w:sz w:val="22"/>
          <w:szCs w:val="22"/>
        </w:rPr>
        <w:t>ssa.</w:t>
      </w:r>
    </w:p>
    <w:p w:rsidR="00760F7C" w:rsidRPr="00014DDE" w:rsidRDefault="00760F7C" w:rsidP="00760F7C">
      <w:pPr>
        <w:spacing w:line="360" w:lineRule="auto"/>
        <w:jc w:val="both"/>
        <w:rPr>
          <w:sz w:val="22"/>
          <w:szCs w:val="22"/>
        </w:rPr>
      </w:pPr>
    </w:p>
    <w:p w:rsidR="00212538" w:rsidRPr="00014DDE" w:rsidRDefault="00DD6FF3" w:rsidP="00212538">
      <w:pPr>
        <w:pStyle w:val="ListParagraph"/>
        <w:numPr>
          <w:ilvl w:val="2"/>
          <w:numId w:val="3"/>
        </w:numPr>
        <w:spacing w:line="360" w:lineRule="auto"/>
        <w:jc w:val="both"/>
        <w:rPr>
          <w:sz w:val="22"/>
          <w:szCs w:val="22"/>
          <w:lang w:val="en-US"/>
        </w:rPr>
      </w:pPr>
      <w:r w:rsidRPr="00014DDE">
        <w:rPr>
          <w:sz w:val="22"/>
          <w:szCs w:val="22"/>
          <w:lang w:val="en-US"/>
        </w:rPr>
        <w:t>I</w:t>
      </w:r>
      <w:r w:rsidR="00212538" w:rsidRPr="00014DDE">
        <w:rPr>
          <w:sz w:val="22"/>
          <w:szCs w:val="22"/>
          <w:lang w:val="en-US"/>
        </w:rPr>
        <w:t>lman apua</w:t>
      </w:r>
      <w:r w:rsidRPr="00014DDE">
        <w:rPr>
          <w:sz w:val="22"/>
          <w:szCs w:val="22"/>
          <w:lang w:val="en-US"/>
        </w:rPr>
        <w:t xml:space="preserve"> lopettaminen</w:t>
      </w:r>
    </w:p>
    <w:p w:rsidR="00DD6FF3" w:rsidRPr="00014DDE" w:rsidRDefault="00DD6FF3" w:rsidP="00FA5F65">
      <w:pPr>
        <w:spacing w:line="360" w:lineRule="auto"/>
        <w:jc w:val="both"/>
        <w:rPr>
          <w:sz w:val="22"/>
          <w:szCs w:val="22"/>
        </w:rPr>
      </w:pPr>
    </w:p>
    <w:p w:rsidR="00845648" w:rsidRPr="00014DDE" w:rsidRDefault="00CD509C" w:rsidP="00FA5F65">
      <w:pPr>
        <w:spacing w:line="360" w:lineRule="auto"/>
        <w:jc w:val="both"/>
        <w:rPr>
          <w:sz w:val="22"/>
          <w:szCs w:val="22"/>
          <w:vertAlign w:val="superscript"/>
        </w:rPr>
      </w:pPr>
      <w:r w:rsidRPr="00014DDE">
        <w:rPr>
          <w:sz w:val="22"/>
          <w:szCs w:val="22"/>
        </w:rPr>
        <w:t>Entiset tupakoijat ovat yleensä käyneet läpi us</w:t>
      </w:r>
      <w:r w:rsidR="0048645B" w:rsidRPr="00014DDE">
        <w:rPr>
          <w:sz w:val="22"/>
          <w:szCs w:val="22"/>
        </w:rPr>
        <w:t>eita lopetusyrityksiä</w:t>
      </w:r>
      <w:r w:rsidRPr="00014DDE">
        <w:rPr>
          <w:sz w:val="22"/>
          <w:szCs w:val="22"/>
        </w:rPr>
        <w:t xml:space="preserve"> eri menetelmiä käyttäen, ennen kuin</w:t>
      </w:r>
      <w:r w:rsidR="00D11B98" w:rsidRPr="00014DDE">
        <w:rPr>
          <w:sz w:val="22"/>
          <w:szCs w:val="22"/>
        </w:rPr>
        <w:t xml:space="preserve"> ovat onnistuneet pidempiaikaisessa lopettamisessa.</w:t>
      </w:r>
      <w:r w:rsidRPr="00014DDE">
        <w:rPr>
          <w:sz w:val="22"/>
          <w:szCs w:val="22"/>
        </w:rPr>
        <w:t xml:space="preserve"> </w:t>
      </w:r>
      <w:r w:rsidR="00D11B98" w:rsidRPr="00014DDE">
        <w:rPr>
          <w:sz w:val="22"/>
          <w:szCs w:val="22"/>
        </w:rPr>
        <w:t>T</w:t>
      </w:r>
      <w:r w:rsidRPr="00014DDE">
        <w:rPr>
          <w:sz w:val="22"/>
          <w:szCs w:val="22"/>
        </w:rPr>
        <w:t>ehokkaan menetelmän tunnistaminen ennalta onkin vaikeaa.</w:t>
      </w:r>
      <w:r w:rsidR="00845648" w:rsidRPr="00014DDE">
        <w:rPr>
          <w:sz w:val="22"/>
          <w:szCs w:val="22"/>
          <w:vertAlign w:val="superscript"/>
        </w:rPr>
        <w:t>4</w:t>
      </w:r>
      <w:r w:rsidR="00845648" w:rsidRPr="00014DDE">
        <w:rPr>
          <w:sz w:val="22"/>
          <w:szCs w:val="22"/>
        </w:rPr>
        <w:t xml:space="preserve"> Kirjallisuude</w:t>
      </w:r>
      <w:r w:rsidR="00D11B98" w:rsidRPr="00014DDE">
        <w:rPr>
          <w:sz w:val="22"/>
          <w:szCs w:val="22"/>
        </w:rPr>
        <w:t>n perusteella</w:t>
      </w:r>
      <w:r w:rsidR="00845648" w:rsidRPr="00014DDE">
        <w:rPr>
          <w:sz w:val="22"/>
          <w:szCs w:val="22"/>
        </w:rPr>
        <w:t xml:space="preserve"> yleisin i</w:t>
      </w:r>
      <w:r w:rsidR="00D11B98" w:rsidRPr="00014DDE">
        <w:rPr>
          <w:sz w:val="22"/>
          <w:szCs w:val="22"/>
        </w:rPr>
        <w:t>lman apua</w:t>
      </w:r>
      <w:r w:rsidR="00845648" w:rsidRPr="00014DDE">
        <w:rPr>
          <w:sz w:val="22"/>
          <w:szCs w:val="22"/>
        </w:rPr>
        <w:t xml:space="preserve"> lopettamisen menetelmä on </w:t>
      </w:r>
      <w:r w:rsidR="00C81B2D" w:rsidRPr="00014DDE">
        <w:rPr>
          <w:sz w:val="22"/>
          <w:szCs w:val="22"/>
        </w:rPr>
        <w:t>äkillinen</w:t>
      </w:r>
      <w:r w:rsidR="00845648" w:rsidRPr="00014DDE">
        <w:rPr>
          <w:sz w:val="22"/>
          <w:szCs w:val="22"/>
        </w:rPr>
        <w:t xml:space="preserve"> lopettaminen sekä poltettujen </w:t>
      </w:r>
      <w:r w:rsidR="00C81B2D" w:rsidRPr="00014DDE">
        <w:rPr>
          <w:sz w:val="22"/>
          <w:szCs w:val="22"/>
        </w:rPr>
        <w:t>savukkeiden</w:t>
      </w:r>
      <w:r w:rsidR="00845648" w:rsidRPr="00014DDE">
        <w:rPr>
          <w:sz w:val="22"/>
          <w:szCs w:val="22"/>
        </w:rPr>
        <w:t xml:space="preserve"> asteittainen vähentäminen.</w:t>
      </w:r>
      <w:r w:rsidR="00845648" w:rsidRPr="00014DDE">
        <w:rPr>
          <w:sz w:val="22"/>
          <w:szCs w:val="22"/>
          <w:vertAlign w:val="superscript"/>
        </w:rPr>
        <w:t>11</w:t>
      </w:r>
      <w:r w:rsidR="00845648" w:rsidRPr="00014DDE">
        <w:rPr>
          <w:sz w:val="22"/>
          <w:szCs w:val="22"/>
        </w:rPr>
        <w:t xml:space="preserve"> </w:t>
      </w:r>
      <w:r w:rsidR="00C81B2D" w:rsidRPr="00014DDE">
        <w:rPr>
          <w:sz w:val="22"/>
          <w:szCs w:val="22"/>
        </w:rPr>
        <w:t>Näitä menetelmiä arvioineen m</w:t>
      </w:r>
      <w:r w:rsidR="00845648" w:rsidRPr="00014DDE">
        <w:rPr>
          <w:sz w:val="22"/>
          <w:szCs w:val="22"/>
        </w:rPr>
        <w:t xml:space="preserve">eta-analyysien </w:t>
      </w:r>
      <w:r w:rsidR="00D11B98" w:rsidRPr="00014DDE">
        <w:rPr>
          <w:sz w:val="22"/>
          <w:szCs w:val="22"/>
        </w:rPr>
        <w:t>mukaan</w:t>
      </w:r>
      <w:r w:rsidR="00845648" w:rsidRPr="00014DDE">
        <w:rPr>
          <w:sz w:val="22"/>
          <w:szCs w:val="22"/>
        </w:rPr>
        <w:t xml:space="preserve"> ilman apua lopettanei</w:t>
      </w:r>
      <w:r w:rsidR="00D11B98" w:rsidRPr="00014DDE">
        <w:rPr>
          <w:sz w:val="22"/>
          <w:szCs w:val="22"/>
        </w:rPr>
        <w:t>sta noin kymmenen kuukauden seuran</w:t>
      </w:r>
      <w:r w:rsidR="00C81B2D" w:rsidRPr="00014DDE">
        <w:rPr>
          <w:sz w:val="22"/>
          <w:szCs w:val="22"/>
        </w:rPr>
        <w:t>ta-ajan</w:t>
      </w:r>
      <w:r w:rsidR="00D11B98" w:rsidRPr="00014DDE">
        <w:rPr>
          <w:sz w:val="22"/>
          <w:szCs w:val="22"/>
        </w:rPr>
        <w:t xml:space="preserve"> jälkeen lopettaneita </w:t>
      </w:r>
      <w:r w:rsidR="00845648" w:rsidRPr="00014DDE">
        <w:rPr>
          <w:sz w:val="22"/>
          <w:szCs w:val="22"/>
        </w:rPr>
        <w:t>oli 7,3 %.</w:t>
      </w:r>
      <w:r w:rsidR="00845648" w:rsidRPr="00014DDE">
        <w:rPr>
          <w:sz w:val="22"/>
          <w:szCs w:val="22"/>
          <w:vertAlign w:val="superscript"/>
        </w:rPr>
        <w:t>12</w:t>
      </w:r>
      <w:r w:rsidR="00B349F5" w:rsidRPr="00014DDE">
        <w:rPr>
          <w:sz w:val="22"/>
          <w:szCs w:val="22"/>
          <w:vertAlign w:val="superscript"/>
        </w:rPr>
        <w:t xml:space="preserve"> </w:t>
      </w:r>
      <w:r w:rsidR="00B349F5" w:rsidRPr="00014DDE">
        <w:rPr>
          <w:sz w:val="22"/>
          <w:szCs w:val="22"/>
        </w:rPr>
        <w:t>”Cold turkey” on idiomaattinen ilmaisu, joka viittaa jonkin riippuvuutta aiheuttavan aineen, kuten nikotiinin, käytön yhtäkkiseen ja täydelliseen lopettamiseen.</w:t>
      </w:r>
      <w:r w:rsidR="00B349F5" w:rsidRPr="00014DDE">
        <w:rPr>
          <w:sz w:val="22"/>
          <w:szCs w:val="22"/>
          <w:vertAlign w:val="superscript"/>
        </w:rPr>
        <w:t>4</w:t>
      </w:r>
      <w:r w:rsidR="00B349F5" w:rsidRPr="00014DDE">
        <w:rPr>
          <w:sz w:val="22"/>
          <w:szCs w:val="22"/>
        </w:rPr>
        <w:t xml:space="preserve"> Useissa tutkimuksissa tämä on ollut yleisin lopetusmenetelmä </w:t>
      </w:r>
      <w:r w:rsidR="00267311" w:rsidRPr="00014DDE">
        <w:rPr>
          <w:sz w:val="22"/>
          <w:szCs w:val="22"/>
        </w:rPr>
        <w:t>(76−88</w:t>
      </w:r>
      <w:r w:rsidR="00BD151D" w:rsidRPr="00014DDE">
        <w:rPr>
          <w:sz w:val="22"/>
          <w:szCs w:val="22"/>
        </w:rPr>
        <w:t xml:space="preserve"> </w:t>
      </w:r>
      <w:r w:rsidR="00267311" w:rsidRPr="00014DDE">
        <w:rPr>
          <w:sz w:val="22"/>
          <w:szCs w:val="22"/>
        </w:rPr>
        <w:t>%)</w:t>
      </w:r>
      <w:r w:rsidR="00B349F5" w:rsidRPr="00014DDE">
        <w:rPr>
          <w:sz w:val="22"/>
          <w:szCs w:val="22"/>
        </w:rPr>
        <w:t xml:space="preserve"> ja lopettamista on kuvailtu kommenteilla “ei lainkaan vaikeaa”, “kohtalaisen vaikeaa” ja “erittäin vaikeaa”.</w:t>
      </w:r>
      <w:r w:rsidR="00B349F5" w:rsidRPr="00014DDE">
        <w:rPr>
          <w:sz w:val="22"/>
          <w:szCs w:val="22"/>
          <w:vertAlign w:val="superscript"/>
        </w:rPr>
        <w:t>12</w:t>
      </w:r>
    </w:p>
    <w:p w:rsidR="00664B09" w:rsidRPr="00014DDE" w:rsidRDefault="00664B09" w:rsidP="00AE0418">
      <w:pPr>
        <w:spacing w:line="360" w:lineRule="auto"/>
        <w:jc w:val="both"/>
        <w:rPr>
          <w:sz w:val="22"/>
          <w:szCs w:val="22"/>
        </w:rPr>
      </w:pPr>
    </w:p>
    <w:p w:rsidR="00B07134" w:rsidRPr="00014DDE" w:rsidRDefault="00B07134" w:rsidP="00B07134">
      <w:pPr>
        <w:pStyle w:val="ListParagraph"/>
        <w:numPr>
          <w:ilvl w:val="2"/>
          <w:numId w:val="3"/>
        </w:numPr>
        <w:spacing w:line="360" w:lineRule="auto"/>
        <w:jc w:val="both"/>
        <w:rPr>
          <w:color w:val="000000" w:themeColor="text1"/>
          <w:sz w:val="22"/>
          <w:szCs w:val="22"/>
        </w:rPr>
      </w:pPr>
      <w:r w:rsidRPr="00014DDE">
        <w:rPr>
          <w:color w:val="000000" w:themeColor="text1"/>
          <w:sz w:val="22"/>
          <w:szCs w:val="22"/>
        </w:rPr>
        <w:t>Terveydenhuol</w:t>
      </w:r>
      <w:r w:rsidR="00FF32F5" w:rsidRPr="00014DDE">
        <w:rPr>
          <w:color w:val="000000" w:themeColor="text1"/>
          <w:sz w:val="22"/>
          <w:szCs w:val="22"/>
        </w:rPr>
        <w:t>to</w:t>
      </w:r>
      <w:r w:rsidRPr="00014DDE">
        <w:rPr>
          <w:color w:val="000000" w:themeColor="text1"/>
          <w:sz w:val="22"/>
          <w:szCs w:val="22"/>
        </w:rPr>
        <w:t xml:space="preserve">järjestelmien ja </w:t>
      </w:r>
      <w:r w:rsidR="00C81B2D" w:rsidRPr="00014DDE">
        <w:rPr>
          <w:color w:val="000000" w:themeColor="text1"/>
          <w:sz w:val="22"/>
          <w:szCs w:val="22"/>
        </w:rPr>
        <w:t>palvelu</w:t>
      </w:r>
      <w:r w:rsidR="00546BFF" w:rsidRPr="00014DDE">
        <w:rPr>
          <w:color w:val="000000" w:themeColor="text1"/>
          <w:sz w:val="22"/>
          <w:szCs w:val="22"/>
        </w:rPr>
        <w:t>ntuottajien tarjoamat</w:t>
      </w:r>
      <w:r w:rsidRPr="00014DDE">
        <w:rPr>
          <w:color w:val="000000" w:themeColor="text1"/>
          <w:sz w:val="22"/>
          <w:szCs w:val="22"/>
        </w:rPr>
        <w:t xml:space="preserve"> interventiot</w:t>
      </w:r>
    </w:p>
    <w:p w:rsidR="00376BBD" w:rsidRPr="00014DDE" w:rsidRDefault="00376BBD" w:rsidP="003D7A0D">
      <w:pPr>
        <w:spacing w:line="360" w:lineRule="auto"/>
        <w:jc w:val="both"/>
        <w:rPr>
          <w:sz w:val="22"/>
          <w:szCs w:val="22"/>
        </w:rPr>
      </w:pPr>
    </w:p>
    <w:p w:rsidR="00B07134" w:rsidRPr="00014DDE" w:rsidRDefault="00B07134" w:rsidP="003D7A0D">
      <w:pPr>
        <w:spacing w:line="360" w:lineRule="auto"/>
        <w:jc w:val="both"/>
        <w:rPr>
          <w:sz w:val="22"/>
          <w:szCs w:val="22"/>
        </w:rPr>
      </w:pPr>
      <w:r w:rsidRPr="00014DDE">
        <w:rPr>
          <w:sz w:val="22"/>
          <w:szCs w:val="22"/>
        </w:rPr>
        <w:lastRenderedPageBreak/>
        <w:t>Terveydenhuol</w:t>
      </w:r>
      <w:r w:rsidR="00546BFF" w:rsidRPr="00014DDE">
        <w:rPr>
          <w:sz w:val="22"/>
          <w:szCs w:val="22"/>
        </w:rPr>
        <w:t>toj</w:t>
      </w:r>
      <w:r w:rsidRPr="00014DDE">
        <w:rPr>
          <w:sz w:val="22"/>
          <w:szCs w:val="22"/>
        </w:rPr>
        <w:t xml:space="preserve">ärjestelmien ja </w:t>
      </w:r>
      <w:r w:rsidR="00C81B2D" w:rsidRPr="00014DDE">
        <w:rPr>
          <w:sz w:val="22"/>
          <w:szCs w:val="22"/>
        </w:rPr>
        <w:t>palvelu</w:t>
      </w:r>
      <w:r w:rsidR="00546BFF" w:rsidRPr="00014DDE">
        <w:rPr>
          <w:sz w:val="22"/>
          <w:szCs w:val="22"/>
        </w:rPr>
        <w:t xml:space="preserve">ntuottajien tarjoamien </w:t>
      </w:r>
      <w:r w:rsidRPr="00014DDE">
        <w:rPr>
          <w:sz w:val="22"/>
          <w:szCs w:val="22"/>
        </w:rPr>
        <w:t xml:space="preserve">interventioiden on osoitettu </w:t>
      </w:r>
      <w:r w:rsidR="00376BBD" w:rsidRPr="00014DDE">
        <w:rPr>
          <w:sz w:val="22"/>
          <w:szCs w:val="22"/>
        </w:rPr>
        <w:t xml:space="preserve">edistävän </w:t>
      </w:r>
      <w:r w:rsidRPr="00014DDE">
        <w:rPr>
          <w:sz w:val="22"/>
          <w:szCs w:val="22"/>
        </w:rPr>
        <w:t>tupakasta vieroitusta</w:t>
      </w:r>
      <w:r w:rsidR="0065532F" w:rsidRPr="00014DDE">
        <w:rPr>
          <w:sz w:val="22"/>
          <w:szCs w:val="22"/>
        </w:rPr>
        <w:t>.</w:t>
      </w:r>
      <w:r w:rsidRPr="00014DDE">
        <w:rPr>
          <w:sz w:val="22"/>
          <w:szCs w:val="22"/>
        </w:rPr>
        <w:t xml:space="preserve"> Vuoden 2008 </w:t>
      </w:r>
      <w:r w:rsidR="00267311" w:rsidRPr="00014DDE">
        <w:rPr>
          <w:sz w:val="22"/>
          <w:szCs w:val="22"/>
        </w:rPr>
        <w:t>suositusten meta-analyysissa</w:t>
      </w:r>
      <w:r w:rsidR="00C50644" w:rsidRPr="00014DDE">
        <w:rPr>
          <w:sz w:val="22"/>
          <w:szCs w:val="22"/>
        </w:rPr>
        <w:t xml:space="preserve"> </w:t>
      </w:r>
      <w:r w:rsidRPr="00014DDE">
        <w:rPr>
          <w:sz w:val="22"/>
          <w:szCs w:val="22"/>
        </w:rPr>
        <w:t>a</w:t>
      </w:r>
      <w:r w:rsidR="00C50644" w:rsidRPr="00014DDE">
        <w:rPr>
          <w:sz w:val="22"/>
          <w:szCs w:val="22"/>
        </w:rPr>
        <w:t>rvioitiin, että lääkärin kehotus</w:t>
      </w:r>
      <w:r w:rsidRPr="00014DDE">
        <w:rPr>
          <w:sz w:val="22"/>
          <w:szCs w:val="22"/>
        </w:rPr>
        <w:t xml:space="preserve"> lopettaa tupakointi johti 10,2</w:t>
      </w:r>
      <w:r w:rsidR="00BD151D" w:rsidRPr="00014DDE">
        <w:rPr>
          <w:sz w:val="22"/>
          <w:szCs w:val="22"/>
        </w:rPr>
        <w:t xml:space="preserve"> </w:t>
      </w:r>
      <w:r w:rsidRPr="00014DDE">
        <w:rPr>
          <w:sz w:val="22"/>
          <w:szCs w:val="22"/>
        </w:rPr>
        <w:t>%</w:t>
      </w:r>
      <w:r w:rsidR="00C50644" w:rsidRPr="00014DDE">
        <w:rPr>
          <w:sz w:val="22"/>
          <w:szCs w:val="22"/>
        </w:rPr>
        <w:t xml:space="preserve"> lopetusprosenttiin</w:t>
      </w:r>
      <w:r w:rsidR="0065532F" w:rsidRPr="00014DDE">
        <w:rPr>
          <w:sz w:val="22"/>
          <w:szCs w:val="22"/>
        </w:rPr>
        <w:t>. Niillä, jotka eivät saaneet kehotu</w:t>
      </w:r>
      <w:r w:rsidR="001C3072" w:rsidRPr="00014DDE">
        <w:rPr>
          <w:sz w:val="22"/>
          <w:szCs w:val="22"/>
        </w:rPr>
        <w:t>sta, lopetusprosentti oli 7,9</w:t>
      </w:r>
      <w:r w:rsidR="00BD151D" w:rsidRPr="00014DDE">
        <w:rPr>
          <w:sz w:val="22"/>
          <w:szCs w:val="22"/>
        </w:rPr>
        <w:t xml:space="preserve"> </w:t>
      </w:r>
      <w:r w:rsidR="001C3072" w:rsidRPr="00014DDE">
        <w:rPr>
          <w:sz w:val="22"/>
          <w:szCs w:val="22"/>
        </w:rPr>
        <w:t>%</w:t>
      </w:r>
      <w:r w:rsidRPr="00014DDE">
        <w:rPr>
          <w:sz w:val="22"/>
          <w:szCs w:val="22"/>
        </w:rPr>
        <w:t>.</w:t>
      </w:r>
      <w:r w:rsidR="00C50644" w:rsidRPr="00014DDE">
        <w:rPr>
          <w:sz w:val="22"/>
          <w:szCs w:val="22"/>
          <w:vertAlign w:val="superscript"/>
        </w:rPr>
        <w:t>10</w:t>
      </w:r>
      <w:r w:rsidR="001C3072" w:rsidRPr="00014DDE">
        <w:rPr>
          <w:sz w:val="22"/>
          <w:szCs w:val="22"/>
        </w:rPr>
        <w:t xml:space="preserve"> Kahdenkeskise</w:t>
      </w:r>
      <w:r w:rsidR="00C50644" w:rsidRPr="00014DDE">
        <w:rPr>
          <w:sz w:val="22"/>
          <w:szCs w:val="22"/>
        </w:rPr>
        <w:t>ssä</w:t>
      </w:r>
      <w:r w:rsidRPr="00014DDE">
        <w:rPr>
          <w:sz w:val="22"/>
          <w:szCs w:val="22"/>
        </w:rPr>
        <w:t xml:space="preserve"> </w:t>
      </w:r>
      <w:r w:rsidR="0065532F" w:rsidRPr="00014DDE">
        <w:rPr>
          <w:sz w:val="22"/>
          <w:szCs w:val="22"/>
        </w:rPr>
        <w:t>ohjauksessa</w:t>
      </w:r>
      <w:r w:rsidRPr="00014DDE">
        <w:rPr>
          <w:sz w:val="22"/>
          <w:szCs w:val="22"/>
        </w:rPr>
        <w:t xml:space="preserve"> kunkin istunnon </w:t>
      </w:r>
      <w:r w:rsidR="00C50644" w:rsidRPr="00014DDE">
        <w:rPr>
          <w:sz w:val="22"/>
          <w:szCs w:val="22"/>
        </w:rPr>
        <w:t>kesto, kontaktin kokonaismäärä ja istuntojen määrä</w:t>
      </w:r>
      <w:r w:rsidRPr="00014DDE">
        <w:rPr>
          <w:sz w:val="22"/>
          <w:szCs w:val="22"/>
        </w:rPr>
        <w:t xml:space="preserve"> korreloi</w:t>
      </w:r>
      <w:r w:rsidR="00C50644" w:rsidRPr="00014DDE">
        <w:rPr>
          <w:sz w:val="22"/>
          <w:szCs w:val="22"/>
        </w:rPr>
        <w:t>vat</w:t>
      </w:r>
      <w:r w:rsidRPr="00014DDE">
        <w:rPr>
          <w:sz w:val="22"/>
          <w:szCs w:val="22"/>
        </w:rPr>
        <w:t xml:space="preserve"> </w:t>
      </w:r>
      <w:r w:rsidR="00267311" w:rsidRPr="00014DDE">
        <w:rPr>
          <w:sz w:val="22"/>
          <w:szCs w:val="22"/>
        </w:rPr>
        <w:t xml:space="preserve">positiivisesti </w:t>
      </w:r>
      <w:r w:rsidR="00C50644" w:rsidRPr="00014DDE">
        <w:rPr>
          <w:sz w:val="22"/>
          <w:szCs w:val="22"/>
        </w:rPr>
        <w:t>tupakoinnin lopettamisen kanssa</w:t>
      </w:r>
      <w:r w:rsidRPr="00014DDE">
        <w:rPr>
          <w:sz w:val="22"/>
          <w:szCs w:val="22"/>
        </w:rPr>
        <w:t xml:space="preserve">. Sekä lääkärit </w:t>
      </w:r>
      <w:r w:rsidR="000B1927" w:rsidRPr="00014DDE">
        <w:rPr>
          <w:sz w:val="22"/>
          <w:szCs w:val="22"/>
        </w:rPr>
        <w:t>että muu terveyde</w:t>
      </w:r>
      <w:r w:rsidR="00910E49" w:rsidRPr="00014DDE">
        <w:rPr>
          <w:sz w:val="22"/>
          <w:szCs w:val="22"/>
        </w:rPr>
        <w:t xml:space="preserve">nhuollon henkilökunta lisäsivät tupakoimattomina pysyneiden osuutta </w:t>
      </w:r>
      <w:r w:rsidR="000B1927" w:rsidRPr="00014DDE">
        <w:rPr>
          <w:sz w:val="22"/>
          <w:szCs w:val="22"/>
        </w:rPr>
        <w:t xml:space="preserve">verrattuna </w:t>
      </w:r>
      <w:r w:rsidR="0065532F" w:rsidRPr="00014DDE">
        <w:rPr>
          <w:sz w:val="22"/>
          <w:szCs w:val="22"/>
        </w:rPr>
        <w:t>omatoimiseen tai</w:t>
      </w:r>
      <w:r w:rsidR="000B1927" w:rsidRPr="00014DDE">
        <w:rPr>
          <w:sz w:val="22"/>
          <w:szCs w:val="22"/>
        </w:rPr>
        <w:t xml:space="preserve"> ilman terveydenhuollon ammattilaisten apua</w:t>
      </w:r>
      <w:r w:rsidR="0065532F" w:rsidRPr="00014DDE">
        <w:rPr>
          <w:sz w:val="22"/>
          <w:szCs w:val="22"/>
        </w:rPr>
        <w:t xml:space="preserve"> tapahtuneeseen lopettamiseen</w:t>
      </w:r>
      <w:r w:rsidR="000B1927" w:rsidRPr="00014DDE">
        <w:rPr>
          <w:sz w:val="22"/>
          <w:szCs w:val="22"/>
        </w:rPr>
        <w:t>.</w:t>
      </w:r>
      <w:r w:rsidR="000B1927" w:rsidRPr="00014DDE">
        <w:rPr>
          <w:sz w:val="22"/>
          <w:szCs w:val="22"/>
          <w:vertAlign w:val="superscript"/>
        </w:rPr>
        <w:t>10</w:t>
      </w:r>
      <w:r w:rsidRPr="00014DDE">
        <w:rPr>
          <w:sz w:val="22"/>
          <w:szCs w:val="22"/>
        </w:rPr>
        <w:t xml:space="preserve"> </w:t>
      </w:r>
      <w:r w:rsidR="0065532F" w:rsidRPr="00014DDE">
        <w:rPr>
          <w:sz w:val="22"/>
          <w:szCs w:val="22"/>
        </w:rPr>
        <w:t>Tuoreessa</w:t>
      </w:r>
      <w:r w:rsidR="000B1927" w:rsidRPr="00014DDE">
        <w:rPr>
          <w:sz w:val="22"/>
          <w:szCs w:val="22"/>
        </w:rPr>
        <w:t xml:space="preserve"> järjestelmällisessä katsauksessa</w:t>
      </w:r>
      <w:r w:rsidRPr="00014DDE">
        <w:rPr>
          <w:sz w:val="22"/>
          <w:szCs w:val="22"/>
        </w:rPr>
        <w:t xml:space="preserve"> ja meta-analyysi</w:t>
      </w:r>
      <w:r w:rsidR="0065532F" w:rsidRPr="00014DDE">
        <w:rPr>
          <w:sz w:val="22"/>
          <w:szCs w:val="22"/>
        </w:rPr>
        <w:t>ssä</w:t>
      </w:r>
      <w:r w:rsidR="000B1927" w:rsidRPr="00014DDE">
        <w:rPr>
          <w:sz w:val="22"/>
          <w:szCs w:val="22"/>
        </w:rPr>
        <w:t xml:space="preserve"> </w:t>
      </w:r>
      <w:r w:rsidR="00546BFF" w:rsidRPr="00014DDE">
        <w:rPr>
          <w:sz w:val="22"/>
          <w:szCs w:val="22"/>
        </w:rPr>
        <w:t xml:space="preserve">todettiin terveydenhuollon tarjoamien kombinaatiomenetelmien </w:t>
      </w:r>
      <w:r w:rsidR="000B1927" w:rsidRPr="00014DDE">
        <w:rPr>
          <w:sz w:val="22"/>
          <w:szCs w:val="22"/>
        </w:rPr>
        <w:t>nost</w:t>
      </w:r>
      <w:r w:rsidR="00546BFF" w:rsidRPr="00014DDE">
        <w:rPr>
          <w:sz w:val="22"/>
          <w:szCs w:val="22"/>
        </w:rPr>
        <w:t>avan</w:t>
      </w:r>
      <w:r w:rsidR="000B1927" w:rsidRPr="00014DDE">
        <w:rPr>
          <w:sz w:val="22"/>
          <w:szCs w:val="22"/>
        </w:rPr>
        <w:t xml:space="preserve"> lopettamisprosenttia.</w:t>
      </w:r>
      <w:r w:rsidR="000B1927" w:rsidRPr="00014DDE">
        <w:rPr>
          <w:sz w:val="22"/>
          <w:szCs w:val="22"/>
          <w:vertAlign w:val="superscript"/>
        </w:rPr>
        <w:t>13</w:t>
      </w:r>
    </w:p>
    <w:p w:rsidR="003D7A0D" w:rsidRPr="00014DDE" w:rsidRDefault="003D7A0D" w:rsidP="003D7A0D">
      <w:pPr>
        <w:spacing w:line="360" w:lineRule="auto"/>
        <w:jc w:val="both"/>
        <w:rPr>
          <w:sz w:val="22"/>
          <w:szCs w:val="22"/>
        </w:rPr>
      </w:pPr>
    </w:p>
    <w:p w:rsidR="008A5599" w:rsidRPr="00014DDE" w:rsidRDefault="008A5599" w:rsidP="008A5599">
      <w:pPr>
        <w:pStyle w:val="ListParagraph"/>
        <w:numPr>
          <w:ilvl w:val="2"/>
          <w:numId w:val="3"/>
        </w:numPr>
        <w:spacing w:line="360" w:lineRule="auto"/>
        <w:jc w:val="both"/>
        <w:rPr>
          <w:sz w:val="22"/>
          <w:szCs w:val="22"/>
          <w:lang w:val="en-US"/>
        </w:rPr>
      </w:pPr>
      <w:r w:rsidRPr="00014DDE">
        <w:rPr>
          <w:sz w:val="22"/>
          <w:szCs w:val="22"/>
          <w:lang w:val="en-US"/>
        </w:rPr>
        <w:t>Biokemiallinen palaute</w:t>
      </w:r>
    </w:p>
    <w:p w:rsidR="008A5599" w:rsidRPr="00014DDE" w:rsidRDefault="008A5599" w:rsidP="00995B11">
      <w:pPr>
        <w:spacing w:line="360" w:lineRule="auto"/>
        <w:jc w:val="both"/>
        <w:rPr>
          <w:sz w:val="22"/>
          <w:szCs w:val="22"/>
          <w:lang w:val="en-US"/>
        </w:rPr>
      </w:pPr>
    </w:p>
    <w:p w:rsidR="008A5599" w:rsidRPr="00014DDE" w:rsidRDefault="008A5599" w:rsidP="008A5599">
      <w:pPr>
        <w:spacing w:line="360" w:lineRule="auto"/>
        <w:jc w:val="both"/>
        <w:rPr>
          <w:sz w:val="22"/>
          <w:szCs w:val="22"/>
        </w:rPr>
      </w:pPr>
      <w:r w:rsidRPr="00014DDE">
        <w:rPr>
          <w:sz w:val="22"/>
          <w:szCs w:val="22"/>
        </w:rPr>
        <w:t xml:space="preserve">On olemassa useita menetelmiä, joiden avulla tupakoijat voivat </w:t>
      </w:r>
      <w:r w:rsidR="00D3704F" w:rsidRPr="00014DDE">
        <w:rPr>
          <w:sz w:val="22"/>
          <w:szCs w:val="22"/>
        </w:rPr>
        <w:t>todentaa</w:t>
      </w:r>
      <w:r w:rsidRPr="00014DDE">
        <w:rPr>
          <w:sz w:val="22"/>
          <w:szCs w:val="22"/>
        </w:rPr>
        <w:t xml:space="preserve"> tupakoinnin sekä </w:t>
      </w:r>
      <w:r w:rsidR="0065532F" w:rsidRPr="00014DDE">
        <w:rPr>
          <w:sz w:val="22"/>
          <w:szCs w:val="22"/>
        </w:rPr>
        <w:t xml:space="preserve">tupakoinnin </w:t>
      </w:r>
      <w:r w:rsidRPr="00014DDE">
        <w:rPr>
          <w:sz w:val="22"/>
          <w:szCs w:val="22"/>
        </w:rPr>
        <w:t>lopettamisen aikaansaam</w:t>
      </w:r>
      <w:r w:rsidR="00D3704F" w:rsidRPr="00014DDE">
        <w:rPr>
          <w:sz w:val="22"/>
          <w:szCs w:val="22"/>
        </w:rPr>
        <w:t>ia</w:t>
      </w:r>
      <w:r w:rsidRPr="00014DDE">
        <w:rPr>
          <w:sz w:val="22"/>
          <w:szCs w:val="22"/>
        </w:rPr>
        <w:t xml:space="preserve"> välittöm</w:t>
      </w:r>
      <w:r w:rsidR="00D3704F" w:rsidRPr="00014DDE">
        <w:rPr>
          <w:sz w:val="22"/>
          <w:szCs w:val="22"/>
        </w:rPr>
        <w:t>i</w:t>
      </w:r>
      <w:r w:rsidRPr="00014DDE">
        <w:rPr>
          <w:sz w:val="22"/>
          <w:szCs w:val="22"/>
        </w:rPr>
        <w:t>ä vaikutuks</w:t>
      </w:r>
      <w:r w:rsidR="00BD151D" w:rsidRPr="00014DDE">
        <w:rPr>
          <w:sz w:val="22"/>
          <w:szCs w:val="22"/>
        </w:rPr>
        <w:t>ia</w:t>
      </w:r>
      <w:r w:rsidRPr="00014DDE">
        <w:rPr>
          <w:sz w:val="22"/>
          <w:szCs w:val="22"/>
        </w:rPr>
        <w:t>. Biokemiallise</w:t>
      </w:r>
      <w:r w:rsidR="0065532F" w:rsidRPr="00014DDE">
        <w:rPr>
          <w:sz w:val="22"/>
          <w:szCs w:val="22"/>
        </w:rPr>
        <w:t>e</w:t>
      </w:r>
      <w:r w:rsidRPr="00014DDE">
        <w:rPr>
          <w:sz w:val="22"/>
          <w:szCs w:val="22"/>
        </w:rPr>
        <w:t>n palaut</w:t>
      </w:r>
      <w:r w:rsidR="00BE30BC" w:rsidRPr="00014DDE">
        <w:rPr>
          <w:sz w:val="22"/>
          <w:szCs w:val="22"/>
        </w:rPr>
        <w:t>t</w:t>
      </w:r>
      <w:r w:rsidRPr="00014DDE">
        <w:rPr>
          <w:sz w:val="22"/>
          <w:szCs w:val="22"/>
        </w:rPr>
        <w:t>e</w:t>
      </w:r>
      <w:r w:rsidR="00BE30BC" w:rsidRPr="00014DDE">
        <w:rPr>
          <w:sz w:val="22"/>
          <w:szCs w:val="22"/>
        </w:rPr>
        <w:t>e</w:t>
      </w:r>
      <w:r w:rsidR="0065532F" w:rsidRPr="00014DDE">
        <w:rPr>
          <w:sz w:val="22"/>
          <w:szCs w:val="22"/>
        </w:rPr>
        <w:t>see</w:t>
      </w:r>
      <w:r w:rsidR="00BE30BC" w:rsidRPr="00014DDE">
        <w:rPr>
          <w:sz w:val="22"/>
          <w:szCs w:val="22"/>
        </w:rPr>
        <w:t>n</w:t>
      </w:r>
      <w:r w:rsidRPr="00014DDE">
        <w:rPr>
          <w:sz w:val="22"/>
          <w:szCs w:val="22"/>
        </w:rPr>
        <w:t xml:space="preserve"> </w:t>
      </w:r>
      <w:r w:rsidR="0065532F" w:rsidRPr="00014DDE">
        <w:rPr>
          <w:sz w:val="22"/>
          <w:szCs w:val="22"/>
        </w:rPr>
        <w:t xml:space="preserve">perustuvilla </w:t>
      </w:r>
      <w:r w:rsidR="00BE30BC" w:rsidRPr="00014DDE">
        <w:rPr>
          <w:sz w:val="22"/>
          <w:szCs w:val="22"/>
        </w:rPr>
        <w:t>menetelmi</w:t>
      </w:r>
      <w:r w:rsidR="0065532F" w:rsidRPr="00014DDE">
        <w:rPr>
          <w:sz w:val="22"/>
          <w:szCs w:val="22"/>
        </w:rPr>
        <w:t>llä</w:t>
      </w:r>
      <w:r w:rsidRPr="00014DDE">
        <w:rPr>
          <w:sz w:val="22"/>
          <w:szCs w:val="22"/>
        </w:rPr>
        <w:t xml:space="preserve"> </w:t>
      </w:r>
      <w:r w:rsidR="00BE30BC" w:rsidRPr="00014DDE">
        <w:rPr>
          <w:sz w:val="22"/>
          <w:szCs w:val="22"/>
        </w:rPr>
        <w:t>tupakoi</w:t>
      </w:r>
      <w:r w:rsidR="00910E49" w:rsidRPr="00014DDE">
        <w:rPr>
          <w:sz w:val="22"/>
          <w:szCs w:val="22"/>
        </w:rPr>
        <w:t>tsi</w:t>
      </w:r>
      <w:r w:rsidR="00BE30BC" w:rsidRPr="00014DDE">
        <w:rPr>
          <w:sz w:val="22"/>
          <w:szCs w:val="22"/>
        </w:rPr>
        <w:t>jat voidaan</w:t>
      </w:r>
      <w:r w:rsidR="00910E49" w:rsidRPr="00014DDE">
        <w:rPr>
          <w:sz w:val="22"/>
          <w:szCs w:val="22"/>
        </w:rPr>
        <w:t xml:space="preserve"> tunnistaa, heidän tupakointitapojaan </w:t>
      </w:r>
      <w:r w:rsidRPr="00014DDE">
        <w:rPr>
          <w:sz w:val="22"/>
          <w:szCs w:val="22"/>
        </w:rPr>
        <w:t xml:space="preserve">arvioida ja </w:t>
      </w:r>
      <w:r w:rsidR="00127A8D" w:rsidRPr="00014DDE">
        <w:rPr>
          <w:sz w:val="22"/>
          <w:szCs w:val="22"/>
        </w:rPr>
        <w:t>lo</w:t>
      </w:r>
      <w:r w:rsidR="0065532F" w:rsidRPr="00014DDE">
        <w:rPr>
          <w:sz w:val="22"/>
          <w:szCs w:val="22"/>
        </w:rPr>
        <w:t>p</w:t>
      </w:r>
      <w:r w:rsidR="00127A8D" w:rsidRPr="00014DDE">
        <w:rPr>
          <w:sz w:val="22"/>
          <w:szCs w:val="22"/>
        </w:rPr>
        <w:t>e</w:t>
      </w:r>
      <w:r w:rsidR="0065532F" w:rsidRPr="00014DDE">
        <w:rPr>
          <w:sz w:val="22"/>
          <w:szCs w:val="22"/>
        </w:rPr>
        <w:t>t</w:t>
      </w:r>
      <w:r w:rsidR="00910E49" w:rsidRPr="00014DDE">
        <w:rPr>
          <w:sz w:val="22"/>
          <w:szCs w:val="22"/>
        </w:rPr>
        <w:t>tamista</w:t>
      </w:r>
      <w:r w:rsidR="0065532F" w:rsidRPr="00014DDE">
        <w:rPr>
          <w:sz w:val="22"/>
          <w:szCs w:val="22"/>
        </w:rPr>
        <w:t xml:space="preserve"> yrittä</w:t>
      </w:r>
      <w:r w:rsidR="00127A8D" w:rsidRPr="00014DDE">
        <w:rPr>
          <w:sz w:val="22"/>
          <w:szCs w:val="22"/>
        </w:rPr>
        <w:t>vien</w:t>
      </w:r>
      <w:r w:rsidR="0065532F" w:rsidRPr="00014DDE">
        <w:rPr>
          <w:sz w:val="22"/>
          <w:szCs w:val="22"/>
        </w:rPr>
        <w:t xml:space="preserve"> motivaatioita </w:t>
      </w:r>
      <w:r w:rsidR="00910E49" w:rsidRPr="00014DDE">
        <w:rPr>
          <w:sz w:val="22"/>
          <w:szCs w:val="22"/>
        </w:rPr>
        <w:t>lisätä</w:t>
      </w:r>
      <w:r w:rsidR="009C11C1" w:rsidRPr="00014DDE">
        <w:rPr>
          <w:sz w:val="22"/>
          <w:szCs w:val="22"/>
        </w:rPr>
        <w:t>.</w:t>
      </w:r>
      <w:r w:rsidR="009C11C1" w:rsidRPr="00014DDE">
        <w:rPr>
          <w:sz w:val="22"/>
          <w:szCs w:val="22"/>
          <w:vertAlign w:val="superscript"/>
        </w:rPr>
        <w:t>14,15</w:t>
      </w:r>
      <w:r w:rsidR="009C11C1" w:rsidRPr="00014DDE">
        <w:rPr>
          <w:sz w:val="22"/>
          <w:szCs w:val="22"/>
        </w:rPr>
        <w:t xml:space="preserve"> </w:t>
      </w:r>
      <w:r w:rsidR="00127A8D" w:rsidRPr="00014DDE">
        <w:rPr>
          <w:sz w:val="22"/>
          <w:szCs w:val="22"/>
        </w:rPr>
        <w:t>Biokemialliseen palautteeseen perustuvia menetelmiä on kaksi</w:t>
      </w:r>
      <w:r w:rsidRPr="00014DDE">
        <w:rPr>
          <w:sz w:val="22"/>
          <w:szCs w:val="22"/>
        </w:rPr>
        <w:t>: hengityksen hiilimonoksidin (CO) ja koti</w:t>
      </w:r>
      <w:r w:rsidR="00D3704F" w:rsidRPr="00014DDE">
        <w:rPr>
          <w:sz w:val="22"/>
          <w:szCs w:val="22"/>
        </w:rPr>
        <w:t>niinin</w:t>
      </w:r>
      <w:r w:rsidRPr="00014DDE">
        <w:rPr>
          <w:sz w:val="22"/>
          <w:szCs w:val="22"/>
        </w:rPr>
        <w:t xml:space="preserve"> </w:t>
      </w:r>
      <w:r w:rsidR="00127A8D" w:rsidRPr="00014DDE">
        <w:rPr>
          <w:sz w:val="22"/>
          <w:szCs w:val="22"/>
        </w:rPr>
        <w:t xml:space="preserve">pitoisuuksien </w:t>
      </w:r>
      <w:r w:rsidRPr="00014DDE">
        <w:rPr>
          <w:sz w:val="22"/>
          <w:szCs w:val="22"/>
        </w:rPr>
        <w:t>mittaaminen.</w:t>
      </w:r>
    </w:p>
    <w:p w:rsidR="00D87AA8" w:rsidRPr="00014DDE" w:rsidRDefault="008A5599" w:rsidP="00AE0418">
      <w:pPr>
        <w:spacing w:line="360" w:lineRule="auto"/>
        <w:jc w:val="both"/>
        <w:rPr>
          <w:sz w:val="22"/>
          <w:szCs w:val="22"/>
        </w:rPr>
      </w:pPr>
      <w:r w:rsidRPr="00014DDE">
        <w:rPr>
          <w:sz w:val="22"/>
          <w:szCs w:val="22"/>
        </w:rPr>
        <w:br/>
        <w:t xml:space="preserve">Koska </w:t>
      </w:r>
      <w:r w:rsidR="00BE30BC" w:rsidRPr="00014DDE">
        <w:rPr>
          <w:sz w:val="22"/>
          <w:szCs w:val="22"/>
        </w:rPr>
        <w:t>hiilimonoksidi</w:t>
      </w:r>
      <w:r w:rsidRPr="00014DDE">
        <w:rPr>
          <w:sz w:val="22"/>
          <w:szCs w:val="22"/>
        </w:rPr>
        <w:t xml:space="preserve"> on </w:t>
      </w:r>
      <w:r w:rsidR="00BE30BC" w:rsidRPr="00014DDE">
        <w:rPr>
          <w:sz w:val="22"/>
          <w:szCs w:val="22"/>
        </w:rPr>
        <w:t xml:space="preserve">tupakansavun </w:t>
      </w:r>
      <w:r w:rsidRPr="00014DDE">
        <w:rPr>
          <w:sz w:val="22"/>
          <w:szCs w:val="22"/>
        </w:rPr>
        <w:t xml:space="preserve">merkittävä </w:t>
      </w:r>
      <w:r w:rsidR="00BE30BC" w:rsidRPr="00014DDE">
        <w:rPr>
          <w:sz w:val="22"/>
          <w:szCs w:val="22"/>
        </w:rPr>
        <w:t>komponentti</w:t>
      </w:r>
      <w:r w:rsidRPr="00014DDE">
        <w:rPr>
          <w:sz w:val="22"/>
          <w:szCs w:val="22"/>
        </w:rPr>
        <w:t xml:space="preserve">, </w:t>
      </w:r>
      <w:r w:rsidR="00BE30BC" w:rsidRPr="00014DDE">
        <w:rPr>
          <w:sz w:val="22"/>
          <w:szCs w:val="22"/>
        </w:rPr>
        <w:t>uloshengityksen</w:t>
      </w:r>
      <w:r w:rsidRPr="00014DDE">
        <w:rPr>
          <w:sz w:val="22"/>
          <w:szCs w:val="22"/>
        </w:rPr>
        <w:t xml:space="preserve"> </w:t>
      </w:r>
      <w:r w:rsidR="00BE30BC" w:rsidRPr="00014DDE">
        <w:rPr>
          <w:sz w:val="22"/>
          <w:szCs w:val="22"/>
        </w:rPr>
        <w:t>hiilimonoksidimittausta</w:t>
      </w:r>
      <w:r w:rsidRPr="00014DDE">
        <w:rPr>
          <w:sz w:val="22"/>
          <w:szCs w:val="22"/>
        </w:rPr>
        <w:t xml:space="preserve"> voidaan käyttää </w:t>
      </w:r>
      <w:r w:rsidR="00FF6D98" w:rsidRPr="00014DDE">
        <w:rPr>
          <w:sz w:val="22"/>
          <w:szCs w:val="22"/>
        </w:rPr>
        <w:t xml:space="preserve">hiljattain tapahtuneen </w:t>
      </w:r>
      <w:r w:rsidR="00BE30BC" w:rsidRPr="00014DDE">
        <w:rPr>
          <w:sz w:val="22"/>
          <w:szCs w:val="22"/>
        </w:rPr>
        <w:t>tupakoin</w:t>
      </w:r>
      <w:r w:rsidR="00FF6D98" w:rsidRPr="00014DDE">
        <w:rPr>
          <w:sz w:val="22"/>
          <w:szCs w:val="22"/>
        </w:rPr>
        <w:t>nin havaitsemiseen</w:t>
      </w:r>
      <w:r w:rsidRPr="00014DDE">
        <w:rPr>
          <w:sz w:val="22"/>
          <w:szCs w:val="22"/>
        </w:rPr>
        <w:t>.</w:t>
      </w:r>
      <w:r w:rsidR="00910E49" w:rsidRPr="00014DDE">
        <w:rPr>
          <w:sz w:val="22"/>
          <w:szCs w:val="22"/>
        </w:rPr>
        <w:t xml:space="preserve"> </w:t>
      </w:r>
      <w:r w:rsidR="009C11C1" w:rsidRPr="00014DDE">
        <w:rPr>
          <w:sz w:val="22"/>
          <w:szCs w:val="22"/>
        </w:rPr>
        <w:t xml:space="preserve">Tupakoijalle </w:t>
      </w:r>
      <w:r w:rsidR="00910E49" w:rsidRPr="00014DDE">
        <w:rPr>
          <w:sz w:val="22"/>
          <w:szCs w:val="22"/>
        </w:rPr>
        <w:t xml:space="preserve">puolestaan </w:t>
      </w:r>
      <w:r w:rsidR="009C11C1" w:rsidRPr="00014DDE">
        <w:rPr>
          <w:sz w:val="22"/>
          <w:szCs w:val="22"/>
        </w:rPr>
        <w:t xml:space="preserve">hiilimonoksidipitoisuuden </w:t>
      </w:r>
      <w:r w:rsidR="00910E49" w:rsidRPr="00014DDE">
        <w:rPr>
          <w:sz w:val="22"/>
          <w:szCs w:val="22"/>
        </w:rPr>
        <w:t>mittaaminen</w:t>
      </w:r>
      <w:r w:rsidR="009C11C1" w:rsidRPr="00014DDE">
        <w:rPr>
          <w:sz w:val="22"/>
          <w:szCs w:val="22"/>
        </w:rPr>
        <w:t xml:space="preserve"> ei-</w:t>
      </w:r>
      <w:r w:rsidR="00A01DE7" w:rsidRPr="00014DDE">
        <w:rPr>
          <w:sz w:val="22"/>
          <w:szCs w:val="22"/>
        </w:rPr>
        <w:t xml:space="preserve">kajoavalla </w:t>
      </w:r>
      <w:r w:rsidR="009C11C1" w:rsidRPr="00014DDE">
        <w:rPr>
          <w:sz w:val="22"/>
          <w:szCs w:val="22"/>
        </w:rPr>
        <w:t>puhallusnäytteellä osoittaa tupakoinnin ja sen aiheuttaman fysiologisen haitan yhteyden.</w:t>
      </w:r>
      <w:r w:rsidR="009C11C1" w:rsidRPr="00014DDE">
        <w:rPr>
          <w:sz w:val="22"/>
          <w:szCs w:val="22"/>
          <w:vertAlign w:val="superscript"/>
        </w:rPr>
        <w:t>15</w:t>
      </w:r>
      <w:r w:rsidR="009C11C1" w:rsidRPr="00014DDE">
        <w:rPr>
          <w:sz w:val="22"/>
          <w:szCs w:val="22"/>
        </w:rPr>
        <w:t xml:space="preserve"> </w:t>
      </w:r>
      <w:r w:rsidR="00942216" w:rsidRPr="00014DDE">
        <w:rPr>
          <w:sz w:val="22"/>
          <w:szCs w:val="22"/>
        </w:rPr>
        <w:t>Myös n</w:t>
      </w:r>
      <w:r w:rsidR="008C143C" w:rsidRPr="00014DDE">
        <w:rPr>
          <w:sz w:val="22"/>
          <w:szCs w:val="22"/>
        </w:rPr>
        <w:t xml:space="preserve">ikotiinin </w:t>
      </w:r>
      <w:r w:rsidR="00FF6D98" w:rsidRPr="00014DDE">
        <w:rPr>
          <w:sz w:val="22"/>
          <w:szCs w:val="22"/>
        </w:rPr>
        <w:t>aineenvaihduntatuo</w:t>
      </w:r>
      <w:r w:rsidR="00942216" w:rsidRPr="00014DDE">
        <w:rPr>
          <w:sz w:val="22"/>
          <w:szCs w:val="22"/>
        </w:rPr>
        <w:t>t</w:t>
      </w:r>
      <w:r w:rsidR="00FF6D98" w:rsidRPr="00014DDE">
        <w:rPr>
          <w:sz w:val="22"/>
          <w:szCs w:val="22"/>
        </w:rPr>
        <w:t>te</w:t>
      </w:r>
      <w:r w:rsidR="00942216" w:rsidRPr="00014DDE">
        <w:rPr>
          <w:sz w:val="22"/>
          <w:szCs w:val="22"/>
        </w:rPr>
        <w:t>en</w:t>
      </w:r>
      <w:r w:rsidRPr="00014DDE">
        <w:rPr>
          <w:sz w:val="22"/>
          <w:szCs w:val="22"/>
        </w:rPr>
        <w:t xml:space="preserve"> </w:t>
      </w:r>
      <w:r w:rsidR="008C143C" w:rsidRPr="00014DDE">
        <w:rPr>
          <w:sz w:val="22"/>
          <w:szCs w:val="22"/>
        </w:rPr>
        <w:t>koti</w:t>
      </w:r>
      <w:r w:rsidR="008C143C" w:rsidRPr="00014DDE">
        <w:rPr>
          <w:sz w:val="22"/>
          <w:szCs w:val="22"/>
        </w:rPr>
        <w:lastRenderedPageBreak/>
        <w:t>ni</w:t>
      </w:r>
      <w:r w:rsidR="00D3704F" w:rsidRPr="00014DDE">
        <w:rPr>
          <w:sz w:val="22"/>
          <w:szCs w:val="22"/>
        </w:rPr>
        <w:t>i</w:t>
      </w:r>
      <w:r w:rsidR="00942216" w:rsidRPr="00014DDE">
        <w:rPr>
          <w:sz w:val="22"/>
          <w:szCs w:val="22"/>
        </w:rPr>
        <w:t>nin pitoisuus voi</w:t>
      </w:r>
      <w:r w:rsidR="008C143C" w:rsidRPr="00014DDE">
        <w:rPr>
          <w:sz w:val="22"/>
          <w:szCs w:val="22"/>
        </w:rPr>
        <w:t xml:space="preserve"> CO-</w:t>
      </w:r>
      <w:r w:rsidR="00942216" w:rsidRPr="00014DDE">
        <w:rPr>
          <w:sz w:val="22"/>
          <w:szCs w:val="22"/>
        </w:rPr>
        <w:t>pitoisuuden</w:t>
      </w:r>
      <w:r w:rsidR="008C143C" w:rsidRPr="00014DDE">
        <w:rPr>
          <w:sz w:val="22"/>
          <w:szCs w:val="22"/>
        </w:rPr>
        <w:t xml:space="preserve"> tavoin </w:t>
      </w:r>
      <w:r w:rsidRPr="00014DDE">
        <w:rPr>
          <w:sz w:val="22"/>
          <w:szCs w:val="22"/>
        </w:rPr>
        <w:t xml:space="preserve">toimia luotettavana </w:t>
      </w:r>
      <w:r w:rsidR="008C143C" w:rsidRPr="00014DDE">
        <w:rPr>
          <w:sz w:val="22"/>
          <w:szCs w:val="22"/>
        </w:rPr>
        <w:t>tupakoinnin biomarkkerina</w:t>
      </w:r>
      <w:r w:rsidRPr="00014DDE">
        <w:rPr>
          <w:sz w:val="22"/>
          <w:szCs w:val="22"/>
        </w:rPr>
        <w:t xml:space="preserve">. </w:t>
      </w:r>
      <w:r w:rsidR="008C143C" w:rsidRPr="00014DDE">
        <w:rPr>
          <w:sz w:val="22"/>
          <w:szCs w:val="22"/>
        </w:rPr>
        <w:t>Kotiniinipitoisuus voidaan määrittää virtsa-, sylki-, veri- tai hiusnäytteistä.</w:t>
      </w:r>
      <w:r w:rsidRPr="00014DDE">
        <w:rPr>
          <w:sz w:val="22"/>
          <w:szCs w:val="22"/>
        </w:rPr>
        <w:t xml:space="preserve"> </w:t>
      </w:r>
      <w:r w:rsidR="008C143C" w:rsidRPr="00014DDE">
        <w:rPr>
          <w:sz w:val="22"/>
          <w:szCs w:val="22"/>
        </w:rPr>
        <w:t>Hiilimonoksidin ja koti</w:t>
      </w:r>
      <w:r w:rsidR="00D3704F" w:rsidRPr="00014DDE">
        <w:rPr>
          <w:sz w:val="22"/>
          <w:szCs w:val="22"/>
        </w:rPr>
        <w:t xml:space="preserve">niinin </w:t>
      </w:r>
      <w:r w:rsidR="008C143C" w:rsidRPr="00014DDE">
        <w:rPr>
          <w:sz w:val="22"/>
          <w:szCs w:val="22"/>
        </w:rPr>
        <w:t>määritystä</w:t>
      </w:r>
      <w:r w:rsidRPr="00014DDE">
        <w:rPr>
          <w:sz w:val="22"/>
          <w:szCs w:val="22"/>
        </w:rPr>
        <w:t xml:space="preserve"> voidaan käyttää joko </w:t>
      </w:r>
      <w:r w:rsidR="008C143C" w:rsidRPr="00014DDE">
        <w:rPr>
          <w:sz w:val="22"/>
          <w:szCs w:val="22"/>
        </w:rPr>
        <w:t>yhdessä tai erikseen</w:t>
      </w:r>
      <w:r w:rsidRPr="00014DDE">
        <w:rPr>
          <w:sz w:val="22"/>
          <w:szCs w:val="22"/>
        </w:rPr>
        <w:t xml:space="preserve"> esimerkiksi tilanteessa, jossa </w:t>
      </w:r>
      <w:r w:rsidR="008C143C" w:rsidRPr="00014DDE">
        <w:rPr>
          <w:sz w:val="22"/>
          <w:szCs w:val="22"/>
        </w:rPr>
        <w:t>tupakoinnin lopettamisen</w:t>
      </w:r>
      <w:r w:rsidRPr="00014DDE">
        <w:rPr>
          <w:sz w:val="22"/>
          <w:szCs w:val="22"/>
        </w:rPr>
        <w:t xml:space="preserve"> todentami</w:t>
      </w:r>
      <w:r w:rsidR="00942216" w:rsidRPr="00014DDE">
        <w:rPr>
          <w:sz w:val="22"/>
          <w:szCs w:val="22"/>
        </w:rPr>
        <w:t>seen</w:t>
      </w:r>
      <w:r w:rsidRPr="00014DDE">
        <w:rPr>
          <w:sz w:val="22"/>
          <w:szCs w:val="22"/>
        </w:rPr>
        <w:t xml:space="preserve"> tarvit</w:t>
      </w:r>
      <w:r w:rsidR="00942216" w:rsidRPr="00014DDE">
        <w:rPr>
          <w:sz w:val="22"/>
          <w:szCs w:val="22"/>
        </w:rPr>
        <w:t>aan lisä</w:t>
      </w:r>
      <w:r w:rsidR="00910E49" w:rsidRPr="00014DDE">
        <w:rPr>
          <w:sz w:val="22"/>
          <w:szCs w:val="22"/>
        </w:rPr>
        <w:t>näyttöä</w:t>
      </w:r>
      <w:r w:rsidR="00942216" w:rsidRPr="00014DDE">
        <w:rPr>
          <w:sz w:val="22"/>
          <w:szCs w:val="22"/>
        </w:rPr>
        <w:t>.</w:t>
      </w:r>
    </w:p>
    <w:p w:rsidR="00942216" w:rsidRPr="00014DDE" w:rsidRDefault="00942216" w:rsidP="00AE0418">
      <w:pPr>
        <w:spacing w:line="360" w:lineRule="auto"/>
        <w:jc w:val="both"/>
        <w:rPr>
          <w:sz w:val="22"/>
          <w:szCs w:val="22"/>
        </w:rPr>
      </w:pPr>
    </w:p>
    <w:p w:rsidR="001432DF" w:rsidRPr="00014DDE" w:rsidRDefault="002D5B26" w:rsidP="002D5B26">
      <w:pPr>
        <w:pStyle w:val="ListParagraph"/>
        <w:numPr>
          <w:ilvl w:val="2"/>
          <w:numId w:val="3"/>
        </w:numPr>
        <w:spacing w:line="360" w:lineRule="auto"/>
        <w:jc w:val="both"/>
        <w:rPr>
          <w:sz w:val="22"/>
          <w:szCs w:val="22"/>
          <w:lang w:val="en-US"/>
        </w:rPr>
      </w:pPr>
      <w:r w:rsidRPr="00014DDE">
        <w:rPr>
          <w:sz w:val="22"/>
          <w:szCs w:val="22"/>
          <w:lang w:val="en-US"/>
        </w:rPr>
        <w:t>Lääk</w:t>
      </w:r>
      <w:r w:rsidR="00942216" w:rsidRPr="00014DDE">
        <w:rPr>
          <w:sz w:val="22"/>
          <w:szCs w:val="22"/>
          <w:lang w:val="en-US"/>
        </w:rPr>
        <w:t>ehoito</w:t>
      </w:r>
    </w:p>
    <w:p w:rsidR="00942216" w:rsidRPr="00014DDE" w:rsidRDefault="00942216" w:rsidP="00942216">
      <w:pPr>
        <w:pStyle w:val="ListParagraph"/>
        <w:spacing w:line="360" w:lineRule="auto"/>
        <w:jc w:val="both"/>
        <w:rPr>
          <w:sz w:val="22"/>
          <w:szCs w:val="22"/>
          <w:lang w:val="en-US"/>
        </w:rPr>
      </w:pPr>
    </w:p>
    <w:p w:rsidR="0092721C" w:rsidRPr="00014DDE" w:rsidRDefault="002D5B26" w:rsidP="00457D2A">
      <w:pPr>
        <w:spacing w:line="360" w:lineRule="auto"/>
        <w:jc w:val="both"/>
        <w:rPr>
          <w:sz w:val="22"/>
          <w:szCs w:val="22"/>
        </w:rPr>
      </w:pPr>
      <w:r w:rsidRPr="00014DDE">
        <w:rPr>
          <w:sz w:val="22"/>
          <w:szCs w:val="22"/>
        </w:rPr>
        <w:t xml:space="preserve">Amerikan Syöpäyhdistys on arvioinut, että noin </w:t>
      </w:r>
      <w:r w:rsidR="00942216" w:rsidRPr="00014DDE">
        <w:rPr>
          <w:sz w:val="22"/>
          <w:szCs w:val="22"/>
        </w:rPr>
        <w:t>25−</w:t>
      </w:r>
      <w:r w:rsidRPr="00014DDE">
        <w:rPr>
          <w:sz w:val="22"/>
          <w:szCs w:val="22"/>
        </w:rPr>
        <w:t>33</w:t>
      </w:r>
      <w:r w:rsidR="00BD151D" w:rsidRPr="00014DDE">
        <w:rPr>
          <w:sz w:val="22"/>
          <w:szCs w:val="22"/>
        </w:rPr>
        <w:t xml:space="preserve"> </w:t>
      </w:r>
      <w:r w:rsidRPr="00014DDE">
        <w:rPr>
          <w:sz w:val="22"/>
          <w:szCs w:val="22"/>
        </w:rPr>
        <w:t>%</w:t>
      </w:r>
      <w:r w:rsidR="00942216" w:rsidRPr="00014DDE">
        <w:rPr>
          <w:sz w:val="22"/>
          <w:szCs w:val="22"/>
        </w:rPr>
        <w:t xml:space="preserve"> </w:t>
      </w:r>
      <w:r w:rsidR="00910E49" w:rsidRPr="00014DDE">
        <w:rPr>
          <w:sz w:val="22"/>
          <w:szCs w:val="22"/>
        </w:rPr>
        <w:t>lääk</w:t>
      </w:r>
      <w:r w:rsidR="00942216" w:rsidRPr="00014DDE">
        <w:rPr>
          <w:sz w:val="22"/>
          <w:szCs w:val="22"/>
        </w:rPr>
        <w:t>e</w:t>
      </w:r>
      <w:r w:rsidR="000A2F66" w:rsidRPr="00014DDE">
        <w:rPr>
          <w:sz w:val="22"/>
          <w:szCs w:val="22"/>
        </w:rPr>
        <w:t>hoito</w:t>
      </w:r>
      <w:r w:rsidR="00942216" w:rsidRPr="00014DDE">
        <w:rPr>
          <w:sz w:val="22"/>
          <w:szCs w:val="22"/>
        </w:rPr>
        <w:t>a lopetuksen tukena käyttävistä</w:t>
      </w:r>
      <w:r w:rsidRPr="00014DDE">
        <w:rPr>
          <w:sz w:val="22"/>
          <w:szCs w:val="22"/>
        </w:rPr>
        <w:t xml:space="preserve"> tupakoitsijoista</w:t>
      </w:r>
      <w:r w:rsidR="00942216" w:rsidRPr="00014DDE">
        <w:rPr>
          <w:sz w:val="22"/>
          <w:szCs w:val="22"/>
        </w:rPr>
        <w:t xml:space="preserve"> </w:t>
      </w:r>
      <w:r w:rsidRPr="00014DDE">
        <w:rPr>
          <w:sz w:val="22"/>
          <w:szCs w:val="22"/>
        </w:rPr>
        <w:t>voi olla tupakoimatta yli kuusi kuukautta.</w:t>
      </w:r>
      <w:r w:rsidRPr="00014DDE">
        <w:rPr>
          <w:sz w:val="22"/>
          <w:szCs w:val="22"/>
          <w:vertAlign w:val="superscript"/>
        </w:rPr>
        <w:t>4</w:t>
      </w:r>
      <w:r w:rsidR="00942216" w:rsidRPr="00014DDE">
        <w:rPr>
          <w:sz w:val="22"/>
          <w:szCs w:val="22"/>
        </w:rPr>
        <w:t xml:space="preserve"> </w:t>
      </w:r>
      <w:r w:rsidRPr="00014DDE">
        <w:rPr>
          <w:sz w:val="22"/>
          <w:szCs w:val="22"/>
        </w:rPr>
        <w:t xml:space="preserve">Lukuisia eri lääkkeitä on käytetty </w:t>
      </w:r>
      <w:r w:rsidR="00942216" w:rsidRPr="00014DDE">
        <w:rPr>
          <w:sz w:val="22"/>
          <w:szCs w:val="22"/>
        </w:rPr>
        <w:t>tupakasta vier</w:t>
      </w:r>
      <w:r w:rsidRPr="00014DDE">
        <w:rPr>
          <w:sz w:val="22"/>
          <w:szCs w:val="22"/>
        </w:rPr>
        <w:t>oituksen interventioissa erittäin vaihtel</w:t>
      </w:r>
      <w:r w:rsidR="00942216" w:rsidRPr="00014DDE">
        <w:rPr>
          <w:sz w:val="22"/>
          <w:szCs w:val="22"/>
        </w:rPr>
        <w:t>evalla menestyksellä.</w:t>
      </w:r>
    </w:p>
    <w:p w:rsidR="0092721C" w:rsidRPr="00014DDE" w:rsidRDefault="0092721C" w:rsidP="00457D2A">
      <w:pPr>
        <w:spacing w:line="360" w:lineRule="auto"/>
        <w:jc w:val="both"/>
        <w:rPr>
          <w:sz w:val="22"/>
          <w:szCs w:val="22"/>
        </w:rPr>
      </w:pPr>
    </w:p>
    <w:p w:rsidR="0092721C" w:rsidRPr="00014DDE" w:rsidRDefault="008D5B47" w:rsidP="008D5B47">
      <w:pPr>
        <w:pStyle w:val="ListParagraph"/>
        <w:numPr>
          <w:ilvl w:val="3"/>
          <w:numId w:val="3"/>
        </w:numPr>
        <w:spacing w:line="360" w:lineRule="auto"/>
        <w:jc w:val="both"/>
        <w:rPr>
          <w:sz w:val="22"/>
          <w:szCs w:val="22"/>
        </w:rPr>
      </w:pPr>
      <w:r w:rsidRPr="00014DDE">
        <w:rPr>
          <w:sz w:val="22"/>
          <w:szCs w:val="22"/>
        </w:rPr>
        <w:t>Nikotiinikor</w:t>
      </w:r>
      <w:r w:rsidR="00942216" w:rsidRPr="00014DDE">
        <w:rPr>
          <w:sz w:val="22"/>
          <w:szCs w:val="22"/>
        </w:rPr>
        <w:t>vaushoito (NRT)</w:t>
      </w:r>
    </w:p>
    <w:p w:rsidR="008D5B47" w:rsidRPr="00014DDE" w:rsidRDefault="008D5B47" w:rsidP="008D5B47">
      <w:pPr>
        <w:pStyle w:val="ListParagraph"/>
        <w:spacing w:line="360" w:lineRule="auto"/>
        <w:ind w:left="1080"/>
        <w:jc w:val="both"/>
        <w:rPr>
          <w:sz w:val="22"/>
          <w:szCs w:val="22"/>
        </w:rPr>
      </w:pPr>
    </w:p>
    <w:p w:rsidR="008D5B47" w:rsidRPr="00014DDE" w:rsidRDefault="008D5B47" w:rsidP="008D5B47">
      <w:pPr>
        <w:spacing w:line="360" w:lineRule="auto"/>
        <w:jc w:val="both"/>
        <w:rPr>
          <w:sz w:val="22"/>
          <w:szCs w:val="22"/>
        </w:rPr>
      </w:pPr>
      <w:r w:rsidRPr="00014DDE">
        <w:rPr>
          <w:sz w:val="22"/>
          <w:szCs w:val="22"/>
        </w:rPr>
        <w:t>Tällä hetkellä viisi FDA:n (</w:t>
      </w:r>
      <w:r w:rsidR="00942216" w:rsidRPr="00014DDE">
        <w:rPr>
          <w:sz w:val="22"/>
          <w:szCs w:val="22"/>
        </w:rPr>
        <w:t>Yhdysvallat</w:t>
      </w:r>
      <w:r w:rsidRPr="00014DDE">
        <w:rPr>
          <w:sz w:val="22"/>
          <w:szCs w:val="22"/>
        </w:rPr>
        <w:t>)</w:t>
      </w:r>
      <w:r w:rsidR="00F94387" w:rsidRPr="00014DDE">
        <w:rPr>
          <w:sz w:val="22"/>
          <w:szCs w:val="22"/>
        </w:rPr>
        <w:t xml:space="preserve"> hyväksymää valmistetta</w:t>
      </w:r>
      <w:r w:rsidRPr="00014DDE">
        <w:rPr>
          <w:sz w:val="22"/>
          <w:szCs w:val="22"/>
        </w:rPr>
        <w:t xml:space="preserve"> sisältää nikotiinia muodossa, johon ei liity tupakoinnin riskejä. Nikotiinikorvaushoitotuotteita on tarkoitus käyttää lyhyen aikaa ja annosta tulisi asteittain vähentää </w:t>
      </w:r>
      <w:r w:rsidR="00942216" w:rsidRPr="00014DDE">
        <w:rPr>
          <w:sz w:val="22"/>
          <w:szCs w:val="22"/>
        </w:rPr>
        <w:t xml:space="preserve">ennen </w:t>
      </w:r>
      <w:r w:rsidRPr="00014DDE">
        <w:rPr>
          <w:sz w:val="22"/>
          <w:szCs w:val="22"/>
        </w:rPr>
        <w:t xml:space="preserve">lopettamista. </w:t>
      </w:r>
      <w:r w:rsidR="00942216" w:rsidRPr="00014DDE">
        <w:rPr>
          <w:sz w:val="22"/>
          <w:szCs w:val="22"/>
        </w:rPr>
        <w:t>Cochrane</w:t>
      </w:r>
      <w:r w:rsidR="00497645" w:rsidRPr="00014DDE">
        <w:rPr>
          <w:sz w:val="22"/>
          <w:szCs w:val="22"/>
        </w:rPr>
        <w:t>-</w:t>
      </w:r>
      <w:r w:rsidR="00942216" w:rsidRPr="00014DDE">
        <w:rPr>
          <w:sz w:val="22"/>
          <w:szCs w:val="22"/>
        </w:rPr>
        <w:t>katsauksessa</w:t>
      </w:r>
      <w:r w:rsidR="00942216" w:rsidRPr="00014DDE">
        <w:rPr>
          <w:sz w:val="22"/>
          <w:szCs w:val="22"/>
          <w:vertAlign w:val="superscript"/>
        </w:rPr>
        <w:t>16</w:t>
      </w:r>
      <w:r w:rsidR="00942216" w:rsidRPr="00014DDE">
        <w:rPr>
          <w:sz w:val="22"/>
          <w:szCs w:val="22"/>
        </w:rPr>
        <w:t xml:space="preserve"> v</w:t>
      </w:r>
      <w:r w:rsidRPr="00014DDE">
        <w:rPr>
          <w:sz w:val="22"/>
          <w:szCs w:val="22"/>
        </w:rPr>
        <w:t xml:space="preserve">iisi </w:t>
      </w:r>
      <w:r w:rsidR="00942216" w:rsidRPr="00014DDE">
        <w:rPr>
          <w:sz w:val="22"/>
          <w:szCs w:val="22"/>
        </w:rPr>
        <w:t>eri NRT-</w:t>
      </w:r>
      <w:r w:rsidR="003446B4" w:rsidRPr="00014DDE">
        <w:rPr>
          <w:sz w:val="22"/>
          <w:szCs w:val="22"/>
        </w:rPr>
        <w:t>lääket</w:t>
      </w:r>
      <w:r w:rsidRPr="00014DDE">
        <w:rPr>
          <w:sz w:val="22"/>
          <w:szCs w:val="22"/>
        </w:rPr>
        <w:t xml:space="preserve">tä </w:t>
      </w:r>
      <w:r w:rsidR="003446B4" w:rsidRPr="00014DDE">
        <w:rPr>
          <w:sz w:val="22"/>
          <w:szCs w:val="22"/>
        </w:rPr>
        <w:t>nosti</w:t>
      </w:r>
      <w:r w:rsidRPr="00014DDE">
        <w:rPr>
          <w:sz w:val="22"/>
          <w:szCs w:val="22"/>
        </w:rPr>
        <w:t xml:space="preserve"> mahdollisuuks</w:t>
      </w:r>
      <w:r w:rsidR="00942216" w:rsidRPr="00014DDE">
        <w:rPr>
          <w:sz w:val="22"/>
          <w:szCs w:val="22"/>
        </w:rPr>
        <w:t>ia tupakoinnin lopettamiseen 50−</w:t>
      </w:r>
      <w:r w:rsidRPr="00014DDE">
        <w:rPr>
          <w:sz w:val="22"/>
          <w:szCs w:val="22"/>
        </w:rPr>
        <w:t>70</w:t>
      </w:r>
      <w:r w:rsidR="00BD151D" w:rsidRPr="00014DDE">
        <w:rPr>
          <w:sz w:val="22"/>
          <w:szCs w:val="22"/>
        </w:rPr>
        <w:t xml:space="preserve"> </w:t>
      </w:r>
      <w:r w:rsidRPr="00014DDE">
        <w:rPr>
          <w:sz w:val="22"/>
          <w:szCs w:val="22"/>
        </w:rPr>
        <w:t xml:space="preserve">% </w:t>
      </w:r>
      <w:r w:rsidR="00B85FF2" w:rsidRPr="00014DDE">
        <w:rPr>
          <w:sz w:val="22"/>
          <w:szCs w:val="22"/>
        </w:rPr>
        <w:t xml:space="preserve">verrattuna </w:t>
      </w:r>
      <w:r w:rsidRPr="00014DDE">
        <w:rPr>
          <w:sz w:val="22"/>
          <w:szCs w:val="22"/>
        </w:rPr>
        <w:t>lume</w:t>
      </w:r>
      <w:r w:rsidR="00B85FF2" w:rsidRPr="00014DDE">
        <w:rPr>
          <w:sz w:val="22"/>
          <w:szCs w:val="22"/>
        </w:rPr>
        <w:t>ryhmään</w:t>
      </w:r>
      <w:r w:rsidRPr="00014DDE">
        <w:rPr>
          <w:sz w:val="22"/>
          <w:szCs w:val="22"/>
        </w:rPr>
        <w:t xml:space="preserve"> tai</w:t>
      </w:r>
      <w:r w:rsidR="00B85FF2" w:rsidRPr="00014DDE">
        <w:rPr>
          <w:sz w:val="22"/>
          <w:szCs w:val="22"/>
        </w:rPr>
        <w:t xml:space="preserve"> hoitoa saamattomaan ryhmään</w:t>
      </w:r>
      <w:r w:rsidRPr="00014DDE">
        <w:rPr>
          <w:sz w:val="22"/>
          <w:szCs w:val="22"/>
        </w:rPr>
        <w:t>: 1) ihon nikotiinilaastarit, jo</w:t>
      </w:r>
      <w:r w:rsidR="00B85FF2" w:rsidRPr="00014DDE">
        <w:rPr>
          <w:sz w:val="22"/>
          <w:szCs w:val="22"/>
        </w:rPr>
        <w:t>t</w:t>
      </w:r>
      <w:r w:rsidRPr="00014DDE">
        <w:rPr>
          <w:sz w:val="22"/>
          <w:szCs w:val="22"/>
        </w:rPr>
        <w:t xml:space="preserve">ka </w:t>
      </w:r>
      <w:r w:rsidR="00B85FF2" w:rsidRPr="00014DDE">
        <w:rPr>
          <w:sz w:val="22"/>
          <w:szCs w:val="22"/>
        </w:rPr>
        <w:t xml:space="preserve">lievittävät nikotiiniriippuvuuden oireita </w:t>
      </w:r>
      <w:r w:rsidR="00466A20" w:rsidRPr="00014DDE">
        <w:rPr>
          <w:sz w:val="22"/>
          <w:szCs w:val="22"/>
        </w:rPr>
        <w:t xml:space="preserve">vapauttamalla </w:t>
      </w:r>
      <w:r w:rsidR="00B85FF2" w:rsidRPr="00014DDE">
        <w:rPr>
          <w:sz w:val="22"/>
          <w:szCs w:val="22"/>
        </w:rPr>
        <w:t>nikotiini</w:t>
      </w:r>
      <w:r w:rsidR="00466A20" w:rsidRPr="00014DDE">
        <w:rPr>
          <w:sz w:val="22"/>
          <w:szCs w:val="22"/>
        </w:rPr>
        <w:t>a asteittain</w:t>
      </w:r>
      <w:r w:rsidRPr="00014DDE">
        <w:rPr>
          <w:sz w:val="22"/>
          <w:szCs w:val="22"/>
        </w:rPr>
        <w:t xml:space="preserve">. </w:t>
      </w:r>
      <w:r w:rsidR="003F5317" w:rsidRPr="00014DDE">
        <w:rPr>
          <w:sz w:val="22"/>
          <w:szCs w:val="22"/>
        </w:rPr>
        <w:t xml:space="preserve">Nikotiinilaastareilla voi </w:t>
      </w:r>
      <w:r w:rsidR="00466A20" w:rsidRPr="00014DDE">
        <w:rPr>
          <w:sz w:val="22"/>
          <w:szCs w:val="22"/>
        </w:rPr>
        <w:t xml:space="preserve">vähitellen </w:t>
      </w:r>
      <w:r w:rsidR="00B85FF2" w:rsidRPr="00014DDE">
        <w:rPr>
          <w:sz w:val="22"/>
          <w:szCs w:val="22"/>
        </w:rPr>
        <w:t>heikentää nikotiiniriippuvuutta käyttämällä</w:t>
      </w:r>
      <w:r w:rsidR="003F5317" w:rsidRPr="00014DDE">
        <w:rPr>
          <w:sz w:val="22"/>
          <w:szCs w:val="22"/>
        </w:rPr>
        <w:t xml:space="preserve"> pienempiä j</w:t>
      </w:r>
      <w:r w:rsidR="00466A20" w:rsidRPr="00014DDE">
        <w:rPr>
          <w:sz w:val="22"/>
          <w:szCs w:val="22"/>
        </w:rPr>
        <w:t>a pienempiä annoksia nikotiinia</w:t>
      </w:r>
      <w:r w:rsidRPr="00014DDE">
        <w:rPr>
          <w:sz w:val="22"/>
          <w:szCs w:val="22"/>
        </w:rPr>
        <w:t xml:space="preserve">. </w:t>
      </w:r>
      <w:r w:rsidR="00FC4BA4" w:rsidRPr="00014DDE">
        <w:rPr>
          <w:sz w:val="22"/>
          <w:szCs w:val="22"/>
        </w:rPr>
        <w:t xml:space="preserve">Lopettamisen </w:t>
      </w:r>
      <w:r w:rsidR="001E1A30" w:rsidRPr="00014DDE">
        <w:rPr>
          <w:sz w:val="22"/>
          <w:szCs w:val="22"/>
        </w:rPr>
        <w:t>o</w:t>
      </w:r>
      <w:r w:rsidRPr="00014DDE">
        <w:rPr>
          <w:sz w:val="22"/>
          <w:szCs w:val="22"/>
        </w:rPr>
        <w:t>nnistumis</w:t>
      </w:r>
      <w:r w:rsidR="003F5317" w:rsidRPr="00014DDE">
        <w:rPr>
          <w:sz w:val="22"/>
          <w:szCs w:val="22"/>
        </w:rPr>
        <w:t>en todennäköisyyttä voidaan parantaa yhdistämällä nikotiinilaastarin käyttö nopeammin vaikuttavaan</w:t>
      </w:r>
      <w:r w:rsidRPr="00014DDE">
        <w:rPr>
          <w:sz w:val="22"/>
          <w:szCs w:val="22"/>
        </w:rPr>
        <w:t xml:space="preserve"> </w:t>
      </w:r>
      <w:r w:rsidR="003F5317" w:rsidRPr="00014DDE">
        <w:rPr>
          <w:sz w:val="22"/>
          <w:szCs w:val="22"/>
        </w:rPr>
        <w:t>valmistemuotoon.</w:t>
      </w:r>
      <w:r w:rsidR="003F5317" w:rsidRPr="00014DDE">
        <w:rPr>
          <w:sz w:val="22"/>
          <w:szCs w:val="22"/>
          <w:vertAlign w:val="superscript"/>
        </w:rPr>
        <w:t>16</w:t>
      </w:r>
      <w:r w:rsidR="003F5317" w:rsidRPr="00014DDE">
        <w:rPr>
          <w:sz w:val="22"/>
          <w:szCs w:val="22"/>
        </w:rPr>
        <w:t xml:space="preserve"> </w:t>
      </w:r>
      <w:r w:rsidRPr="00014DDE">
        <w:rPr>
          <w:sz w:val="22"/>
          <w:szCs w:val="22"/>
        </w:rPr>
        <w:t>Sam</w:t>
      </w:r>
      <w:r w:rsidR="003F5317" w:rsidRPr="00014DDE">
        <w:rPr>
          <w:sz w:val="22"/>
          <w:szCs w:val="22"/>
        </w:rPr>
        <w:t>alla tavoin</w:t>
      </w:r>
      <w:r w:rsidRPr="00014DDE">
        <w:rPr>
          <w:sz w:val="22"/>
          <w:szCs w:val="22"/>
        </w:rPr>
        <w:t xml:space="preserve"> tämä menetelmä </w:t>
      </w:r>
      <w:r w:rsidR="003F5317" w:rsidRPr="00014DDE">
        <w:rPr>
          <w:sz w:val="22"/>
          <w:szCs w:val="22"/>
        </w:rPr>
        <w:t>on tehokkain</w:t>
      </w:r>
      <w:r w:rsidRPr="00014DDE">
        <w:rPr>
          <w:sz w:val="22"/>
          <w:szCs w:val="22"/>
        </w:rPr>
        <w:t>, kun se yhdistetään mu</w:t>
      </w:r>
      <w:r w:rsidR="00B85FF2" w:rsidRPr="00014DDE">
        <w:rPr>
          <w:sz w:val="22"/>
          <w:szCs w:val="22"/>
        </w:rPr>
        <w:t>uhun</w:t>
      </w:r>
      <w:r w:rsidRPr="00014DDE">
        <w:rPr>
          <w:sz w:val="22"/>
          <w:szCs w:val="22"/>
        </w:rPr>
        <w:t xml:space="preserve"> lääk</w:t>
      </w:r>
      <w:r w:rsidR="00B85FF2" w:rsidRPr="00014DDE">
        <w:rPr>
          <w:sz w:val="22"/>
          <w:szCs w:val="22"/>
        </w:rPr>
        <w:t>e</w:t>
      </w:r>
      <w:r w:rsidR="00B85FF2" w:rsidRPr="00014DDE">
        <w:rPr>
          <w:sz w:val="22"/>
          <w:szCs w:val="22"/>
        </w:rPr>
        <w:lastRenderedPageBreak/>
        <w:t xml:space="preserve">hoitoon </w:t>
      </w:r>
      <w:r w:rsidRPr="00014DDE">
        <w:rPr>
          <w:sz w:val="22"/>
          <w:szCs w:val="22"/>
        </w:rPr>
        <w:t>ja/</w:t>
      </w:r>
      <w:r w:rsidR="003F5317" w:rsidRPr="00014DDE">
        <w:rPr>
          <w:sz w:val="22"/>
          <w:szCs w:val="22"/>
        </w:rPr>
        <w:t>tai psykologis</w:t>
      </w:r>
      <w:r w:rsidR="00B85FF2" w:rsidRPr="00014DDE">
        <w:rPr>
          <w:sz w:val="22"/>
          <w:szCs w:val="22"/>
        </w:rPr>
        <w:t>e</w:t>
      </w:r>
      <w:r w:rsidR="003F5317" w:rsidRPr="00014DDE">
        <w:rPr>
          <w:sz w:val="22"/>
          <w:szCs w:val="22"/>
        </w:rPr>
        <w:t>en tukeen</w:t>
      </w:r>
      <w:r w:rsidRPr="00014DDE">
        <w:rPr>
          <w:sz w:val="22"/>
          <w:szCs w:val="22"/>
        </w:rPr>
        <w:t>.</w:t>
      </w:r>
      <w:r w:rsidR="003F5317" w:rsidRPr="00014DDE">
        <w:rPr>
          <w:sz w:val="22"/>
          <w:szCs w:val="22"/>
        </w:rPr>
        <w:t xml:space="preserve"> </w:t>
      </w:r>
      <w:r w:rsidRPr="00014DDE">
        <w:rPr>
          <w:sz w:val="22"/>
          <w:szCs w:val="22"/>
        </w:rPr>
        <w:t>Muita nikotiini</w:t>
      </w:r>
      <w:r w:rsidR="003F5317" w:rsidRPr="00014DDE">
        <w:rPr>
          <w:sz w:val="22"/>
          <w:szCs w:val="22"/>
        </w:rPr>
        <w:t>valmisteita ovat</w:t>
      </w:r>
      <w:r w:rsidRPr="00014DDE">
        <w:rPr>
          <w:sz w:val="22"/>
          <w:szCs w:val="22"/>
        </w:rPr>
        <w:t xml:space="preserve">: 2) </w:t>
      </w:r>
      <w:r w:rsidR="003F5317" w:rsidRPr="00014DDE">
        <w:rPr>
          <w:sz w:val="22"/>
          <w:szCs w:val="22"/>
        </w:rPr>
        <w:t>purukumi,</w:t>
      </w:r>
      <w:r w:rsidRPr="00014DDE">
        <w:rPr>
          <w:sz w:val="22"/>
          <w:szCs w:val="22"/>
        </w:rPr>
        <w:t xml:space="preserve"> 3) </w:t>
      </w:r>
      <w:r w:rsidR="0093147F" w:rsidRPr="00014DDE">
        <w:rPr>
          <w:sz w:val="22"/>
          <w:szCs w:val="22"/>
        </w:rPr>
        <w:t>imeskelytabletti</w:t>
      </w:r>
      <w:r w:rsidRPr="00014DDE">
        <w:rPr>
          <w:sz w:val="22"/>
          <w:szCs w:val="22"/>
        </w:rPr>
        <w:t xml:space="preserve">, 4) </w:t>
      </w:r>
      <w:r w:rsidR="000A009D" w:rsidRPr="00014DDE">
        <w:rPr>
          <w:sz w:val="22"/>
          <w:szCs w:val="22"/>
        </w:rPr>
        <w:t>suihke</w:t>
      </w:r>
      <w:r w:rsidRPr="00014DDE">
        <w:rPr>
          <w:sz w:val="22"/>
          <w:szCs w:val="22"/>
        </w:rPr>
        <w:t xml:space="preserve"> ja 5) </w:t>
      </w:r>
      <w:r w:rsidR="0093147F" w:rsidRPr="00014DDE">
        <w:rPr>
          <w:sz w:val="22"/>
          <w:szCs w:val="22"/>
        </w:rPr>
        <w:t>inhalaattori</w:t>
      </w:r>
      <w:r w:rsidRPr="00014DDE">
        <w:rPr>
          <w:sz w:val="22"/>
          <w:szCs w:val="22"/>
        </w:rPr>
        <w:t xml:space="preserve">. Valitettavasti </w:t>
      </w:r>
      <w:r w:rsidR="00466A20" w:rsidRPr="00014DDE">
        <w:rPr>
          <w:sz w:val="22"/>
          <w:szCs w:val="22"/>
        </w:rPr>
        <w:t>itsehoitolääkkeisiin kuuluvien nikotiinikorvaushoitotuotteiden käyttäji</w:t>
      </w:r>
      <w:r w:rsidR="008629F4" w:rsidRPr="00014DDE">
        <w:rPr>
          <w:sz w:val="22"/>
          <w:szCs w:val="22"/>
        </w:rPr>
        <w:t>en keskuudessa</w:t>
      </w:r>
      <w:r w:rsidR="00466A20" w:rsidRPr="00014DDE">
        <w:rPr>
          <w:sz w:val="22"/>
          <w:szCs w:val="22"/>
        </w:rPr>
        <w:t xml:space="preserve"> </w:t>
      </w:r>
      <w:r w:rsidR="000A009D" w:rsidRPr="00014DDE">
        <w:rPr>
          <w:sz w:val="22"/>
          <w:szCs w:val="22"/>
        </w:rPr>
        <w:t>uudelleen aloitta</w:t>
      </w:r>
      <w:r w:rsidR="00466A20" w:rsidRPr="00014DDE">
        <w:rPr>
          <w:sz w:val="22"/>
          <w:szCs w:val="22"/>
        </w:rPr>
        <w:t>neiden</w:t>
      </w:r>
      <w:r w:rsidR="000A009D" w:rsidRPr="00014DDE">
        <w:rPr>
          <w:sz w:val="22"/>
          <w:szCs w:val="22"/>
        </w:rPr>
        <w:t xml:space="preserve"> </w:t>
      </w:r>
      <w:r w:rsidR="00B85FF2" w:rsidRPr="00014DDE">
        <w:rPr>
          <w:sz w:val="22"/>
          <w:szCs w:val="22"/>
        </w:rPr>
        <w:t>määrä</w:t>
      </w:r>
      <w:r w:rsidR="000A009D" w:rsidRPr="00014DDE">
        <w:rPr>
          <w:sz w:val="22"/>
          <w:szCs w:val="22"/>
        </w:rPr>
        <w:t xml:space="preserve"> on erittäin korkea:</w:t>
      </w:r>
      <w:r w:rsidRPr="00014DDE">
        <w:rPr>
          <w:sz w:val="22"/>
          <w:szCs w:val="22"/>
        </w:rPr>
        <w:t xml:space="preserve"> yli 90</w:t>
      </w:r>
      <w:r w:rsidR="00FC4BA4" w:rsidRPr="00014DDE">
        <w:rPr>
          <w:sz w:val="22"/>
          <w:szCs w:val="22"/>
        </w:rPr>
        <w:t xml:space="preserve"> </w:t>
      </w:r>
      <w:r w:rsidRPr="00014DDE">
        <w:rPr>
          <w:sz w:val="22"/>
          <w:szCs w:val="22"/>
        </w:rPr>
        <w:t>% kuuden kuukauden kuluessa.</w:t>
      </w:r>
    </w:p>
    <w:p w:rsidR="00CC4643" w:rsidRPr="00014DDE" w:rsidRDefault="00CC4643" w:rsidP="00457D2A">
      <w:pPr>
        <w:spacing w:line="360" w:lineRule="auto"/>
        <w:jc w:val="both"/>
        <w:rPr>
          <w:sz w:val="22"/>
          <w:szCs w:val="22"/>
        </w:rPr>
      </w:pPr>
    </w:p>
    <w:p w:rsidR="00CC4643" w:rsidRPr="00014DDE" w:rsidRDefault="00EF4B62" w:rsidP="00942216">
      <w:pPr>
        <w:pStyle w:val="ListParagraph"/>
        <w:numPr>
          <w:ilvl w:val="3"/>
          <w:numId w:val="3"/>
        </w:numPr>
        <w:spacing w:line="360" w:lineRule="auto"/>
        <w:jc w:val="both"/>
        <w:rPr>
          <w:sz w:val="22"/>
          <w:szCs w:val="22"/>
        </w:rPr>
      </w:pPr>
      <w:r w:rsidRPr="00014DDE">
        <w:rPr>
          <w:sz w:val="22"/>
          <w:szCs w:val="22"/>
        </w:rPr>
        <w:t>Bupropion</w:t>
      </w:r>
      <w:r w:rsidR="005E3F15" w:rsidRPr="00014DDE">
        <w:rPr>
          <w:sz w:val="22"/>
          <w:szCs w:val="22"/>
        </w:rPr>
        <w:t>i</w:t>
      </w:r>
    </w:p>
    <w:p w:rsidR="005E3F15" w:rsidRPr="00014DDE" w:rsidRDefault="005E3F15" w:rsidP="00457D2A">
      <w:pPr>
        <w:spacing w:line="360" w:lineRule="auto"/>
        <w:jc w:val="both"/>
        <w:rPr>
          <w:sz w:val="22"/>
          <w:szCs w:val="22"/>
        </w:rPr>
      </w:pPr>
    </w:p>
    <w:p w:rsidR="00D8779E" w:rsidRPr="00014DDE" w:rsidRDefault="009D235F" w:rsidP="00457D2A">
      <w:pPr>
        <w:spacing w:line="360" w:lineRule="auto"/>
        <w:jc w:val="both"/>
        <w:rPr>
          <w:sz w:val="22"/>
          <w:szCs w:val="22"/>
        </w:rPr>
      </w:pPr>
      <w:r w:rsidRPr="00014DDE">
        <w:rPr>
          <w:sz w:val="22"/>
          <w:szCs w:val="22"/>
        </w:rPr>
        <w:t>Masennus</w:t>
      </w:r>
      <w:r w:rsidR="005E3F15" w:rsidRPr="00014DDE">
        <w:rPr>
          <w:sz w:val="22"/>
          <w:szCs w:val="22"/>
        </w:rPr>
        <w:t>lääke bupr</w:t>
      </w:r>
      <w:r w:rsidR="008629F4" w:rsidRPr="00014DDE">
        <w:rPr>
          <w:sz w:val="22"/>
          <w:szCs w:val="22"/>
        </w:rPr>
        <w:t>op</w:t>
      </w:r>
      <w:r w:rsidR="005E3F15" w:rsidRPr="00014DDE">
        <w:rPr>
          <w:sz w:val="22"/>
          <w:szCs w:val="22"/>
        </w:rPr>
        <w:t xml:space="preserve">ioni on FDA:n hyväksymä lääke tupakasta vieroitukseen ja sitä markkinoidaan kauppanimellä Zyban (GSK). Bupropionin kontraindikaatioita ovat epilepsia, kouristusriskiä lisäävä sairaus, anoreksia/bulimia, </w:t>
      </w:r>
      <w:r w:rsidR="002417CE" w:rsidRPr="00014DDE">
        <w:rPr>
          <w:sz w:val="22"/>
          <w:szCs w:val="22"/>
        </w:rPr>
        <w:t>masennus</w:t>
      </w:r>
      <w:r w:rsidR="008629F4" w:rsidRPr="00014DDE">
        <w:rPr>
          <w:sz w:val="22"/>
          <w:szCs w:val="22"/>
        </w:rPr>
        <w:t>lääkkeiden (MAO-inhibiittorit</w:t>
      </w:r>
      <w:r w:rsidR="00E04E1A" w:rsidRPr="00014DDE">
        <w:rPr>
          <w:sz w:val="22"/>
          <w:szCs w:val="22"/>
        </w:rPr>
        <w:t xml:space="preserve">) käyttö 14 päivän sisällä sekä </w:t>
      </w:r>
      <w:r w:rsidR="00EB17CA" w:rsidRPr="00014DDE">
        <w:rPr>
          <w:sz w:val="22"/>
          <w:szCs w:val="22"/>
        </w:rPr>
        <w:t>etanolin tai rauhoittavien lääkkeiden (myös bentsodiatsepiini) katkaisuhoi</w:t>
      </w:r>
      <w:r w:rsidR="002417CE" w:rsidRPr="00014DDE">
        <w:rPr>
          <w:sz w:val="22"/>
          <w:szCs w:val="22"/>
        </w:rPr>
        <w:t>to</w:t>
      </w:r>
      <w:r w:rsidR="00EB17CA" w:rsidRPr="00014DDE">
        <w:rPr>
          <w:sz w:val="22"/>
          <w:szCs w:val="22"/>
        </w:rPr>
        <w:t>.</w:t>
      </w:r>
      <w:r w:rsidR="00EB17CA" w:rsidRPr="00014DDE">
        <w:rPr>
          <w:sz w:val="22"/>
          <w:szCs w:val="22"/>
          <w:vertAlign w:val="superscript"/>
        </w:rPr>
        <w:t>17</w:t>
      </w:r>
      <w:r w:rsidR="002417CE" w:rsidRPr="00014DDE">
        <w:rPr>
          <w:sz w:val="22"/>
          <w:szCs w:val="22"/>
        </w:rPr>
        <w:t xml:space="preserve"> </w:t>
      </w:r>
    </w:p>
    <w:p w:rsidR="002417CE" w:rsidRPr="00014DDE" w:rsidRDefault="002417CE" w:rsidP="00457D2A">
      <w:pPr>
        <w:spacing w:line="360" w:lineRule="auto"/>
        <w:jc w:val="both"/>
        <w:rPr>
          <w:sz w:val="22"/>
          <w:szCs w:val="22"/>
        </w:rPr>
      </w:pPr>
    </w:p>
    <w:p w:rsidR="003C10DC" w:rsidRPr="00014DDE" w:rsidRDefault="003C10DC" w:rsidP="003C10DC">
      <w:pPr>
        <w:pStyle w:val="ListParagraph"/>
        <w:numPr>
          <w:ilvl w:val="3"/>
          <w:numId w:val="3"/>
        </w:numPr>
        <w:spacing w:line="360" w:lineRule="auto"/>
        <w:jc w:val="both"/>
        <w:rPr>
          <w:sz w:val="22"/>
          <w:szCs w:val="22"/>
          <w:lang w:val="en-US"/>
        </w:rPr>
      </w:pPr>
      <w:r w:rsidRPr="00014DDE">
        <w:rPr>
          <w:sz w:val="22"/>
          <w:szCs w:val="22"/>
        </w:rPr>
        <w:t>Nikotiinireseptorin osittaiset agonistit</w:t>
      </w:r>
    </w:p>
    <w:p w:rsidR="002417CE" w:rsidRPr="00014DDE" w:rsidRDefault="00D34868" w:rsidP="003C10DC">
      <w:pPr>
        <w:spacing w:line="360" w:lineRule="auto"/>
        <w:jc w:val="both"/>
        <w:rPr>
          <w:sz w:val="22"/>
          <w:szCs w:val="22"/>
          <w:vertAlign w:val="superscript"/>
        </w:rPr>
      </w:pPr>
      <w:r w:rsidRPr="00014DDE">
        <w:rPr>
          <w:sz w:val="22"/>
          <w:szCs w:val="22"/>
        </w:rPr>
        <w:t>Ky</w:t>
      </w:r>
      <w:r w:rsidR="003C10DC" w:rsidRPr="00014DDE">
        <w:rPr>
          <w:sz w:val="22"/>
          <w:szCs w:val="22"/>
        </w:rPr>
        <w:t>tisiini (Tabex) on kasviuute, jota on käytetty jo 1960-luvulta lähtien entisen Neuvostoliiton maissa. Se oli ensimmäinen lääke, joka hyväksyttiin tupak</w:t>
      </w:r>
      <w:r w:rsidR="002417CE" w:rsidRPr="00014DDE">
        <w:rPr>
          <w:sz w:val="22"/>
          <w:szCs w:val="22"/>
        </w:rPr>
        <w:t>asta</w:t>
      </w:r>
      <w:r w:rsidR="003C10DC" w:rsidRPr="00014DDE">
        <w:rPr>
          <w:sz w:val="22"/>
          <w:szCs w:val="22"/>
        </w:rPr>
        <w:t xml:space="preserve"> </w:t>
      </w:r>
      <w:r w:rsidRPr="00014DDE">
        <w:rPr>
          <w:sz w:val="22"/>
          <w:szCs w:val="22"/>
        </w:rPr>
        <w:t>vierotukseen</w:t>
      </w:r>
      <w:r w:rsidR="003C10DC" w:rsidRPr="00014DDE">
        <w:rPr>
          <w:sz w:val="22"/>
          <w:szCs w:val="22"/>
        </w:rPr>
        <w:t xml:space="preserve">, ja </w:t>
      </w:r>
      <w:r w:rsidR="002417CE" w:rsidRPr="00014DDE">
        <w:rPr>
          <w:sz w:val="22"/>
          <w:szCs w:val="22"/>
        </w:rPr>
        <w:t xml:space="preserve">pieninä annoksina </w:t>
      </w:r>
      <w:r w:rsidRPr="00014DDE">
        <w:rPr>
          <w:sz w:val="22"/>
          <w:szCs w:val="22"/>
        </w:rPr>
        <w:t xml:space="preserve">sillä </w:t>
      </w:r>
      <w:r w:rsidR="003C10DC" w:rsidRPr="00014DDE">
        <w:rPr>
          <w:sz w:val="22"/>
          <w:szCs w:val="22"/>
        </w:rPr>
        <w:t>on hyvin vähän sivuvaikutuksia</w:t>
      </w:r>
      <w:r w:rsidRPr="00014DDE">
        <w:rPr>
          <w:sz w:val="22"/>
          <w:szCs w:val="22"/>
        </w:rPr>
        <w:t>.</w:t>
      </w:r>
      <w:r w:rsidRPr="00014DDE">
        <w:rPr>
          <w:sz w:val="22"/>
          <w:szCs w:val="22"/>
          <w:vertAlign w:val="superscript"/>
        </w:rPr>
        <w:t>18</w:t>
      </w:r>
    </w:p>
    <w:p w:rsidR="002417CE" w:rsidRPr="00014DDE" w:rsidRDefault="002417CE" w:rsidP="003C10DC">
      <w:pPr>
        <w:spacing w:line="360" w:lineRule="auto"/>
        <w:jc w:val="both"/>
        <w:rPr>
          <w:sz w:val="22"/>
          <w:szCs w:val="22"/>
        </w:rPr>
      </w:pPr>
    </w:p>
    <w:p w:rsidR="006D0528" w:rsidRPr="00014DDE" w:rsidRDefault="003C10DC" w:rsidP="003C10DC">
      <w:pPr>
        <w:spacing w:line="360" w:lineRule="auto"/>
        <w:jc w:val="both"/>
        <w:rPr>
          <w:sz w:val="22"/>
          <w:szCs w:val="22"/>
          <w:vertAlign w:val="superscript"/>
        </w:rPr>
      </w:pPr>
      <w:r w:rsidRPr="00014DDE">
        <w:rPr>
          <w:sz w:val="22"/>
          <w:szCs w:val="22"/>
        </w:rPr>
        <w:t>Varenikliinitartraatti on reseptilääke</w:t>
      </w:r>
      <w:r w:rsidR="00D34868" w:rsidRPr="00014DDE">
        <w:rPr>
          <w:sz w:val="22"/>
          <w:szCs w:val="22"/>
        </w:rPr>
        <w:t>, jota</w:t>
      </w:r>
      <w:r w:rsidRPr="00014DDE">
        <w:rPr>
          <w:sz w:val="22"/>
          <w:szCs w:val="22"/>
        </w:rPr>
        <w:t xml:space="preserve"> Pfizer</w:t>
      </w:r>
      <w:r w:rsidR="00D34868" w:rsidRPr="00014DDE">
        <w:rPr>
          <w:sz w:val="22"/>
          <w:szCs w:val="22"/>
        </w:rPr>
        <w:t xml:space="preserve"> markkinoi</w:t>
      </w:r>
      <w:r w:rsidRPr="00014DDE">
        <w:rPr>
          <w:sz w:val="22"/>
          <w:szCs w:val="22"/>
        </w:rPr>
        <w:t xml:space="preserve"> </w:t>
      </w:r>
      <w:r w:rsidR="00D34868" w:rsidRPr="00014DDE">
        <w:rPr>
          <w:sz w:val="22"/>
          <w:szCs w:val="22"/>
        </w:rPr>
        <w:t>kauppanimellä</w:t>
      </w:r>
      <w:r w:rsidRPr="00014DDE">
        <w:rPr>
          <w:sz w:val="22"/>
          <w:szCs w:val="22"/>
        </w:rPr>
        <w:t xml:space="preserve"> Chantix Yhdysvalloissa ja </w:t>
      </w:r>
      <w:r w:rsidR="00D34868" w:rsidRPr="00014DDE">
        <w:rPr>
          <w:sz w:val="22"/>
          <w:szCs w:val="22"/>
        </w:rPr>
        <w:t xml:space="preserve">nimellä </w:t>
      </w:r>
      <w:r w:rsidRPr="00014DDE">
        <w:rPr>
          <w:sz w:val="22"/>
          <w:szCs w:val="22"/>
        </w:rPr>
        <w:t xml:space="preserve">Champix </w:t>
      </w:r>
      <w:r w:rsidR="00D34868" w:rsidRPr="00014DDE">
        <w:rPr>
          <w:sz w:val="22"/>
          <w:szCs w:val="22"/>
        </w:rPr>
        <w:t xml:space="preserve">Yhdysvaltojen </w:t>
      </w:r>
      <w:r w:rsidRPr="00014DDE">
        <w:rPr>
          <w:sz w:val="22"/>
          <w:szCs w:val="22"/>
        </w:rPr>
        <w:t>ulkopuolella</w:t>
      </w:r>
      <w:r w:rsidR="00D34868" w:rsidRPr="00014DDE">
        <w:rPr>
          <w:sz w:val="22"/>
          <w:szCs w:val="22"/>
        </w:rPr>
        <w:t>.</w:t>
      </w:r>
      <w:r w:rsidR="00D34868" w:rsidRPr="00014DDE">
        <w:rPr>
          <w:sz w:val="22"/>
          <w:szCs w:val="22"/>
          <w:vertAlign w:val="superscript"/>
        </w:rPr>
        <w:t>19</w:t>
      </w:r>
      <w:r w:rsidRPr="00014DDE">
        <w:rPr>
          <w:sz w:val="22"/>
          <w:szCs w:val="22"/>
        </w:rPr>
        <w:t xml:space="preserve"> </w:t>
      </w:r>
      <w:r w:rsidR="00D34868" w:rsidRPr="00014DDE">
        <w:rPr>
          <w:sz w:val="22"/>
          <w:szCs w:val="22"/>
        </w:rPr>
        <w:t xml:space="preserve">Varenikliini </w:t>
      </w:r>
      <w:r w:rsidRPr="00014DDE">
        <w:rPr>
          <w:sz w:val="22"/>
          <w:szCs w:val="22"/>
        </w:rPr>
        <w:t>syntetiso</w:t>
      </w:r>
      <w:r w:rsidR="00D34868" w:rsidRPr="00014DDE">
        <w:rPr>
          <w:sz w:val="22"/>
          <w:szCs w:val="22"/>
        </w:rPr>
        <w:t>itiin parannuksena kytisiinille, ja se vähentää</w:t>
      </w:r>
      <w:r w:rsidRPr="00014DDE">
        <w:rPr>
          <w:sz w:val="22"/>
          <w:szCs w:val="22"/>
        </w:rPr>
        <w:t xml:space="preserve"> tupakoinnin tarve</w:t>
      </w:r>
      <w:r w:rsidR="00D34868" w:rsidRPr="00014DDE">
        <w:rPr>
          <w:sz w:val="22"/>
          <w:szCs w:val="22"/>
        </w:rPr>
        <w:t>tta</w:t>
      </w:r>
      <w:r w:rsidRPr="00014DDE">
        <w:rPr>
          <w:sz w:val="22"/>
          <w:szCs w:val="22"/>
        </w:rPr>
        <w:t xml:space="preserve"> ja vieroitusoireita. Kaksi </w:t>
      </w:r>
      <w:r w:rsidR="00D34868" w:rsidRPr="00014DDE">
        <w:rPr>
          <w:sz w:val="22"/>
          <w:szCs w:val="22"/>
        </w:rPr>
        <w:t>järjestelmällistä katsausta ja meta-analyysia</w:t>
      </w:r>
      <w:r w:rsidRPr="00014DDE">
        <w:rPr>
          <w:sz w:val="22"/>
          <w:szCs w:val="22"/>
        </w:rPr>
        <w:t xml:space="preserve">, </w:t>
      </w:r>
      <w:r w:rsidR="00D02C62" w:rsidRPr="00014DDE">
        <w:rPr>
          <w:sz w:val="22"/>
          <w:szCs w:val="22"/>
        </w:rPr>
        <w:t>vuosilta</w:t>
      </w:r>
      <w:r w:rsidR="00D34868" w:rsidRPr="00014DDE">
        <w:rPr>
          <w:sz w:val="22"/>
          <w:szCs w:val="22"/>
        </w:rPr>
        <w:t xml:space="preserve"> 2006</w:t>
      </w:r>
      <w:r w:rsidR="00D34868" w:rsidRPr="00014DDE">
        <w:rPr>
          <w:sz w:val="22"/>
          <w:szCs w:val="22"/>
          <w:vertAlign w:val="superscript"/>
        </w:rPr>
        <w:t>20</w:t>
      </w:r>
      <w:r w:rsidR="002417CE" w:rsidRPr="00014DDE">
        <w:rPr>
          <w:sz w:val="22"/>
          <w:szCs w:val="22"/>
        </w:rPr>
        <w:t xml:space="preserve"> </w:t>
      </w:r>
      <w:r w:rsidRPr="00014DDE">
        <w:rPr>
          <w:sz w:val="22"/>
          <w:szCs w:val="22"/>
        </w:rPr>
        <w:t xml:space="preserve">ja </w:t>
      </w:r>
      <w:r w:rsidR="00D34868" w:rsidRPr="00014DDE">
        <w:rPr>
          <w:sz w:val="22"/>
          <w:szCs w:val="22"/>
        </w:rPr>
        <w:t>2009</w:t>
      </w:r>
      <w:r w:rsidR="00D34868" w:rsidRPr="00014DDE">
        <w:rPr>
          <w:sz w:val="22"/>
          <w:szCs w:val="22"/>
          <w:vertAlign w:val="superscript"/>
        </w:rPr>
        <w:t>21</w:t>
      </w:r>
      <w:r w:rsidR="002417CE" w:rsidRPr="00014DDE">
        <w:rPr>
          <w:sz w:val="22"/>
          <w:szCs w:val="22"/>
        </w:rPr>
        <w:t xml:space="preserve">, </w:t>
      </w:r>
      <w:r w:rsidR="00D02C62" w:rsidRPr="00014DDE">
        <w:rPr>
          <w:sz w:val="22"/>
          <w:szCs w:val="22"/>
        </w:rPr>
        <w:t>havaitsivat</w:t>
      </w:r>
      <w:r w:rsidR="00D34868" w:rsidRPr="00014DDE">
        <w:rPr>
          <w:sz w:val="22"/>
          <w:szCs w:val="22"/>
        </w:rPr>
        <w:t xml:space="preserve"> varenikliinin olevan</w:t>
      </w:r>
      <w:r w:rsidRPr="00014DDE">
        <w:rPr>
          <w:sz w:val="22"/>
          <w:szCs w:val="22"/>
        </w:rPr>
        <w:t xml:space="preserve"> tehokkaampi kuin </w:t>
      </w:r>
      <w:r w:rsidR="00D34868" w:rsidRPr="00014DDE">
        <w:rPr>
          <w:sz w:val="22"/>
          <w:szCs w:val="22"/>
        </w:rPr>
        <w:t>nikotiinikorvaushoito</w:t>
      </w:r>
      <w:r w:rsidRPr="00014DDE">
        <w:rPr>
          <w:sz w:val="22"/>
          <w:szCs w:val="22"/>
        </w:rPr>
        <w:t xml:space="preserve"> tai bupropioni. Vuoden 2008 </w:t>
      </w:r>
      <w:r w:rsidR="00D34868" w:rsidRPr="00014DDE">
        <w:rPr>
          <w:sz w:val="22"/>
          <w:szCs w:val="22"/>
        </w:rPr>
        <w:t>suositusten mukaan</w:t>
      </w:r>
      <w:r w:rsidR="00D02C62" w:rsidRPr="00014DDE">
        <w:rPr>
          <w:sz w:val="22"/>
          <w:szCs w:val="22"/>
        </w:rPr>
        <w:t xml:space="preserve"> 2 mg</w:t>
      </w:r>
      <w:r w:rsidRPr="00014DDE">
        <w:rPr>
          <w:sz w:val="22"/>
          <w:szCs w:val="22"/>
        </w:rPr>
        <w:t xml:space="preserve">/vrk </w:t>
      </w:r>
      <w:r w:rsidR="00D34868" w:rsidRPr="00014DDE">
        <w:rPr>
          <w:sz w:val="22"/>
          <w:szCs w:val="22"/>
        </w:rPr>
        <w:t>varenikliini</w:t>
      </w:r>
      <w:r w:rsidR="00DF0497" w:rsidRPr="00014DDE">
        <w:rPr>
          <w:sz w:val="22"/>
          <w:szCs w:val="22"/>
        </w:rPr>
        <w:t xml:space="preserve"> </w:t>
      </w:r>
      <w:r w:rsidR="00D34868" w:rsidRPr="00014DDE">
        <w:rPr>
          <w:sz w:val="22"/>
          <w:szCs w:val="22"/>
        </w:rPr>
        <w:t>anno</w:t>
      </w:r>
      <w:r w:rsidR="00717BDA" w:rsidRPr="00014DDE">
        <w:rPr>
          <w:sz w:val="22"/>
          <w:szCs w:val="22"/>
        </w:rPr>
        <w:t>k</w:t>
      </w:r>
      <w:r w:rsidR="00717BDA" w:rsidRPr="00014DDE">
        <w:rPr>
          <w:sz w:val="22"/>
          <w:szCs w:val="22"/>
        </w:rPr>
        <w:lastRenderedPageBreak/>
        <w:t>sella</w:t>
      </w:r>
      <w:r w:rsidRPr="00014DDE">
        <w:rPr>
          <w:sz w:val="22"/>
          <w:szCs w:val="22"/>
        </w:rPr>
        <w:t xml:space="preserve"> </w:t>
      </w:r>
      <w:r w:rsidR="00DF0497" w:rsidRPr="00014DDE">
        <w:rPr>
          <w:sz w:val="22"/>
          <w:szCs w:val="22"/>
        </w:rPr>
        <w:t>saavutetaan</w:t>
      </w:r>
      <w:r w:rsidR="00D02C62" w:rsidRPr="00014DDE">
        <w:rPr>
          <w:sz w:val="22"/>
          <w:szCs w:val="22"/>
        </w:rPr>
        <w:t xml:space="preserve"> korkein tupakoimattomina pysyneiden osuus </w:t>
      </w:r>
      <w:r w:rsidRPr="00014DDE">
        <w:rPr>
          <w:sz w:val="22"/>
          <w:szCs w:val="22"/>
        </w:rPr>
        <w:t>(33,2</w:t>
      </w:r>
      <w:r w:rsidR="00BD151D" w:rsidRPr="00014DDE">
        <w:rPr>
          <w:sz w:val="22"/>
          <w:szCs w:val="22"/>
        </w:rPr>
        <w:t xml:space="preserve"> </w:t>
      </w:r>
      <w:r w:rsidRPr="00014DDE">
        <w:rPr>
          <w:sz w:val="22"/>
          <w:szCs w:val="22"/>
        </w:rPr>
        <w:t xml:space="preserve">%) kaikista </w:t>
      </w:r>
      <w:r w:rsidR="00C37845" w:rsidRPr="00014DDE">
        <w:rPr>
          <w:sz w:val="22"/>
          <w:szCs w:val="22"/>
        </w:rPr>
        <w:t>yksittäisistä hoitomuodoista</w:t>
      </w:r>
      <w:r w:rsidRPr="00014DDE">
        <w:rPr>
          <w:sz w:val="22"/>
          <w:szCs w:val="22"/>
        </w:rPr>
        <w:t xml:space="preserve">, kun taas 1 mg/vrk </w:t>
      </w:r>
      <w:r w:rsidR="00717BDA" w:rsidRPr="00014DDE">
        <w:rPr>
          <w:sz w:val="22"/>
          <w:szCs w:val="22"/>
        </w:rPr>
        <w:t xml:space="preserve">annoksella </w:t>
      </w:r>
      <w:r w:rsidR="00D02C62" w:rsidRPr="00014DDE">
        <w:rPr>
          <w:sz w:val="22"/>
          <w:szCs w:val="22"/>
        </w:rPr>
        <w:t xml:space="preserve">tupakoimattomina pysyneiden osuus </w:t>
      </w:r>
      <w:r w:rsidR="00717BDA" w:rsidRPr="00014DDE">
        <w:rPr>
          <w:sz w:val="22"/>
          <w:szCs w:val="22"/>
        </w:rPr>
        <w:t xml:space="preserve">on </w:t>
      </w:r>
      <w:r w:rsidRPr="00014DDE">
        <w:rPr>
          <w:sz w:val="22"/>
          <w:szCs w:val="22"/>
        </w:rPr>
        <w:t>25,4</w:t>
      </w:r>
      <w:r w:rsidR="00FC4BA4" w:rsidRPr="00014DDE">
        <w:rPr>
          <w:sz w:val="22"/>
          <w:szCs w:val="22"/>
        </w:rPr>
        <w:t xml:space="preserve"> </w:t>
      </w:r>
      <w:r w:rsidRPr="00014DDE">
        <w:rPr>
          <w:sz w:val="22"/>
          <w:szCs w:val="22"/>
        </w:rPr>
        <w:t>%</w:t>
      </w:r>
      <w:r w:rsidR="00717BDA" w:rsidRPr="00014DDE">
        <w:rPr>
          <w:sz w:val="22"/>
          <w:szCs w:val="22"/>
        </w:rPr>
        <w:t>.</w:t>
      </w:r>
      <w:r w:rsidR="00717BDA" w:rsidRPr="00014DDE">
        <w:rPr>
          <w:sz w:val="22"/>
          <w:szCs w:val="22"/>
          <w:vertAlign w:val="superscript"/>
        </w:rPr>
        <w:t>10</w:t>
      </w:r>
      <w:r w:rsidR="008629F4" w:rsidRPr="00014DDE">
        <w:rPr>
          <w:sz w:val="22"/>
          <w:szCs w:val="22"/>
          <w:vertAlign w:val="superscript"/>
        </w:rPr>
        <w:t xml:space="preserve"> </w:t>
      </w:r>
      <w:r w:rsidR="00497645" w:rsidRPr="00014DDE">
        <w:rPr>
          <w:sz w:val="22"/>
          <w:szCs w:val="22"/>
        </w:rPr>
        <w:t>Vuoden 2011 15 tutkimusta kattavassa Coch</w:t>
      </w:r>
      <w:r w:rsidR="00C4360E" w:rsidRPr="00014DDE">
        <w:rPr>
          <w:sz w:val="22"/>
          <w:szCs w:val="22"/>
        </w:rPr>
        <w:t>rane</w:t>
      </w:r>
      <w:r w:rsidR="00A534F8" w:rsidRPr="00014DDE">
        <w:rPr>
          <w:sz w:val="22"/>
          <w:szCs w:val="22"/>
        </w:rPr>
        <w:t>-katsauksessa</w:t>
      </w:r>
      <w:r w:rsidR="00497645" w:rsidRPr="00014DDE">
        <w:rPr>
          <w:sz w:val="22"/>
          <w:szCs w:val="22"/>
        </w:rPr>
        <w:t xml:space="preserve"> havaittiin</w:t>
      </w:r>
      <w:r w:rsidR="00C4360E" w:rsidRPr="00014DDE">
        <w:rPr>
          <w:sz w:val="22"/>
          <w:szCs w:val="22"/>
        </w:rPr>
        <w:t>, että vare</w:t>
      </w:r>
      <w:r w:rsidR="00D02C62" w:rsidRPr="00014DDE">
        <w:rPr>
          <w:sz w:val="22"/>
          <w:szCs w:val="22"/>
        </w:rPr>
        <w:t>ni</w:t>
      </w:r>
      <w:r w:rsidR="00C4360E" w:rsidRPr="00014DDE">
        <w:rPr>
          <w:sz w:val="22"/>
          <w:szCs w:val="22"/>
        </w:rPr>
        <w:t xml:space="preserve">kliini oli merkitsevästi bupropionia tehokkaampi vuoden </w:t>
      </w:r>
      <w:r w:rsidR="00D02C62" w:rsidRPr="00014DDE">
        <w:rPr>
          <w:sz w:val="22"/>
          <w:szCs w:val="22"/>
        </w:rPr>
        <w:t>seuranta-aikana</w:t>
      </w:r>
      <w:r w:rsidR="00C4360E" w:rsidRPr="00014DDE">
        <w:rPr>
          <w:sz w:val="22"/>
          <w:szCs w:val="22"/>
        </w:rPr>
        <w:t>, mutta vare</w:t>
      </w:r>
      <w:r w:rsidR="00D02C62" w:rsidRPr="00014DDE">
        <w:rPr>
          <w:sz w:val="22"/>
          <w:szCs w:val="22"/>
        </w:rPr>
        <w:t>ni</w:t>
      </w:r>
      <w:r w:rsidR="00C4360E" w:rsidRPr="00014DDE">
        <w:rPr>
          <w:sz w:val="22"/>
          <w:szCs w:val="22"/>
        </w:rPr>
        <w:t xml:space="preserve">kliini ja nikotiinilaastarit olivat yhtä tehokkaita, johtaen </w:t>
      </w:r>
      <w:r w:rsidR="00A534F8" w:rsidRPr="00014DDE">
        <w:rPr>
          <w:sz w:val="22"/>
          <w:szCs w:val="22"/>
        </w:rPr>
        <w:t>tupakoimattomuuteen</w:t>
      </w:r>
      <w:r w:rsidR="00C4360E" w:rsidRPr="00014DDE">
        <w:rPr>
          <w:sz w:val="22"/>
          <w:szCs w:val="22"/>
        </w:rPr>
        <w:t xml:space="preserve"> 24 viikossa.</w:t>
      </w:r>
      <w:r w:rsidR="00C4360E" w:rsidRPr="00014DDE">
        <w:rPr>
          <w:sz w:val="22"/>
          <w:szCs w:val="22"/>
          <w:vertAlign w:val="superscript"/>
        </w:rPr>
        <w:t>22</w:t>
      </w:r>
      <w:r w:rsidR="00497645" w:rsidRPr="00014DDE">
        <w:rPr>
          <w:sz w:val="22"/>
          <w:szCs w:val="22"/>
        </w:rPr>
        <w:t xml:space="preserve"> </w:t>
      </w:r>
      <w:r w:rsidR="00A534F8" w:rsidRPr="00014DDE">
        <w:rPr>
          <w:sz w:val="22"/>
          <w:szCs w:val="22"/>
        </w:rPr>
        <w:t>Tuoreemmassa kaksoissokkotutkimuksia arvioivassa katsauksessa (2011) varenikliinin huomattiin lisäävän vakavien kardiovaskulaaristen haittavaikutusten riskiä lumelääkkeeseen verrattuna.</w:t>
      </w:r>
      <w:r w:rsidR="00497645" w:rsidRPr="00014DDE">
        <w:rPr>
          <w:sz w:val="22"/>
          <w:szCs w:val="22"/>
          <w:vertAlign w:val="superscript"/>
        </w:rPr>
        <w:t>23</w:t>
      </w:r>
      <w:r w:rsidR="00E02BFF" w:rsidRPr="00014DDE">
        <w:rPr>
          <w:sz w:val="22"/>
          <w:szCs w:val="22"/>
        </w:rPr>
        <w:t xml:space="preserve"> </w:t>
      </w:r>
      <w:r w:rsidR="00DA1DE8" w:rsidRPr="00014DDE">
        <w:rPr>
          <w:sz w:val="22"/>
          <w:szCs w:val="22"/>
        </w:rPr>
        <w:t>Vare</w:t>
      </w:r>
      <w:r w:rsidR="00497645" w:rsidRPr="00014DDE">
        <w:rPr>
          <w:sz w:val="22"/>
          <w:szCs w:val="22"/>
        </w:rPr>
        <w:t>ni</w:t>
      </w:r>
      <w:r w:rsidR="00DA1DE8" w:rsidRPr="00014DDE">
        <w:rPr>
          <w:sz w:val="22"/>
          <w:szCs w:val="22"/>
        </w:rPr>
        <w:t>kliini</w:t>
      </w:r>
      <w:r w:rsidR="00497645" w:rsidRPr="00014DDE">
        <w:rPr>
          <w:sz w:val="22"/>
          <w:szCs w:val="22"/>
        </w:rPr>
        <w:t>lla</w:t>
      </w:r>
      <w:r w:rsidR="00DA1DE8" w:rsidRPr="00014DDE">
        <w:rPr>
          <w:sz w:val="22"/>
          <w:szCs w:val="22"/>
        </w:rPr>
        <w:t xml:space="preserve"> voi </w:t>
      </w:r>
      <w:r w:rsidR="00497645" w:rsidRPr="00014DDE">
        <w:rPr>
          <w:sz w:val="22"/>
          <w:szCs w:val="22"/>
        </w:rPr>
        <w:t xml:space="preserve">olla </w:t>
      </w:r>
      <w:r w:rsidR="00DA1DE8" w:rsidRPr="00014DDE">
        <w:rPr>
          <w:sz w:val="22"/>
          <w:szCs w:val="22"/>
        </w:rPr>
        <w:t xml:space="preserve">myös neuropsykiatrisia sivuvaikutuksia, </w:t>
      </w:r>
      <w:r w:rsidR="006D0528" w:rsidRPr="00014DDE">
        <w:rPr>
          <w:sz w:val="22"/>
          <w:szCs w:val="22"/>
        </w:rPr>
        <w:t>kuten itsemurha-ajatuksia ja itsemurhakäyttäytymistä, minkä tulisi suuressa määrin rajoittaa sen pitkäaikaista käyttöä tupakasta vieroituksessa.</w:t>
      </w:r>
      <w:r w:rsidR="006D0528" w:rsidRPr="00014DDE">
        <w:rPr>
          <w:sz w:val="22"/>
          <w:szCs w:val="22"/>
          <w:vertAlign w:val="superscript"/>
        </w:rPr>
        <w:t>23</w:t>
      </w:r>
      <w:r w:rsidR="006D0528" w:rsidRPr="00014DDE">
        <w:rPr>
          <w:sz w:val="22"/>
          <w:szCs w:val="22"/>
        </w:rPr>
        <w:t xml:space="preserve"> </w:t>
      </w:r>
    </w:p>
    <w:p w:rsidR="000017D5" w:rsidRPr="00014DDE" w:rsidRDefault="000017D5" w:rsidP="00457D2A">
      <w:pPr>
        <w:spacing w:line="360" w:lineRule="auto"/>
        <w:jc w:val="both"/>
        <w:rPr>
          <w:sz w:val="22"/>
          <w:szCs w:val="22"/>
        </w:rPr>
      </w:pPr>
    </w:p>
    <w:p w:rsidR="00247A37" w:rsidRPr="00014DDE" w:rsidRDefault="006D0528" w:rsidP="006D0528">
      <w:pPr>
        <w:pStyle w:val="ListParagraph"/>
        <w:numPr>
          <w:ilvl w:val="3"/>
          <w:numId w:val="3"/>
        </w:numPr>
        <w:spacing w:line="360" w:lineRule="auto"/>
        <w:jc w:val="both"/>
        <w:rPr>
          <w:sz w:val="22"/>
          <w:szCs w:val="22"/>
        </w:rPr>
      </w:pPr>
      <w:r w:rsidRPr="00014DDE">
        <w:rPr>
          <w:sz w:val="22"/>
          <w:szCs w:val="22"/>
        </w:rPr>
        <w:t>Moklobemidi</w:t>
      </w:r>
    </w:p>
    <w:p w:rsidR="006D0528" w:rsidRPr="00014DDE" w:rsidRDefault="006D0528" w:rsidP="006D0528">
      <w:pPr>
        <w:pStyle w:val="ListParagraph"/>
        <w:spacing w:line="360" w:lineRule="auto"/>
        <w:ind w:left="1080"/>
        <w:jc w:val="both"/>
        <w:rPr>
          <w:sz w:val="22"/>
          <w:szCs w:val="22"/>
        </w:rPr>
      </w:pPr>
    </w:p>
    <w:p w:rsidR="00152005" w:rsidRPr="00014DDE" w:rsidRDefault="00C523FB" w:rsidP="006D0528">
      <w:pPr>
        <w:spacing w:line="360" w:lineRule="auto"/>
        <w:jc w:val="both"/>
        <w:rPr>
          <w:sz w:val="22"/>
          <w:szCs w:val="22"/>
          <w:vertAlign w:val="superscript"/>
        </w:rPr>
      </w:pPr>
      <w:r w:rsidRPr="00014DDE">
        <w:rPr>
          <w:sz w:val="22"/>
          <w:szCs w:val="22"/>
        </w:rPr>
        <w:t>M</w:t>
      </w:r>
      <w:r w:rsidR="006D0528" w:rsidRPr="00014DDE">
        <w:rPr>
          <w:sz w:val="22"/>
          <w:szCs w:val="22"/>
        </w:rPr>
        <w:t>oklobemidi</w:t>
      </w:r>
      <w:r w:rsidRPr="00014DDE">
        <w:rPr>
          <w:sz w:val="22"/>
          <w:szCs w:val="22"/>
        </w:rPr>
        <w:t>n käyttö</w:t>
      </w:r>
      <w:r w:rsidR="006D0528" w:rsidRPr="00014DDE">
        <w:rPr>
          <w:sz w:val="22"/>
          <w:szCs w:val="22"/>
        </w:rPr>
        <w:t xml:space="preserve"> </w:t>
      </w:r>
      <w:r w:rsidRPr="00014DDE">
        <w:rPr>
          <w:sz w:val="22"/>
          <w:szCs w:val="22"/>
        </w:rPr>
        <w:t xml:space="preserve">tupakasta vieroitukseen </w:t>
      </w:r>
      <w:r w:rsidR="006D0528" w:rsidRPr="00014DDE">
        <w:rPr>
          <w:sz w:val="22"/>
          <w:szCs w:val="22"/>
        </w:rPr>
        <w:t xml:space="preserve">perustuu ajatukseen, että </w:t>
      </w:r>
      <w:r w:rsidRPr="00014DDE">
        <w:rPr>
          <w:sz w:val="22"/>
          <w:szCs w:val="22"/>
        </w:rPr>
        <w:t>tupakointi</w:t>
      </w:r>
      <w:r w:rsidR="006D0528" w:rsidRPr="00014DDE">
        <w:rPr>
          <w:sz w:val="22"/>
          <w:szCs w:val="22"/>
        </w:rPr>
        <w:t xml:space="preserve"> voisi olla </w:t>
      </w:r>
      <w:r w:rsidRPr="00014DDE">
        <w:rPr>
          <w:sz w:val="22"/>
          <w:szCs w:val="22"/>
        </w:rPr>
        <w:t xml:space="preserve">masennuksen </w:t>
      </w:r>
      <w:r w:rsidR="006D0528" w:rsidRPr="00014DDE">
        <w:rPr>
          <w:sz w:val="22"/>
          <w:szCs w:val="22"/>
        </w:rPr>
        <w:t xml:space="preserve">itselääkinnän </w:t>
      </w:r>
      <w:r w:rsidR="00FC4BA4" w:rsidRPr="00014DDE">
        <w:rPr>
          <w:sz w:val="22"/>
          <w:szCs w:val="22"/>
        </w:rPr>
        <w:t>muoto</w:t>
      </w:r>
      <w:r w:rsidRPr="00014DDE">
        <w:rPr>
          <w:sz w:val="22"/>
          <w:szCs w:val="22"/>
        </w:rPr>
        <w:t xml:space="preserve"> </w:t>
      </w:r>
      <w:r w:rsidR="006D0528" w:rsidRPr="00014DDE">
        <w:rPr>
          <w:sz w:val="22"/>
          <w:szCs w:val="22"/>
        </w:rPr>
        <w:t>ja moklobemidi</w:t>
      </w:r>
      <w:r w:rsidR="00533751" w:rsidRPr="00014DDE">
        <w:rPr>
          <w:sz w:val="22"/>
          <w:szCs w:val="22"/>
        </w:rPr>
        <w:t>n</w:t>
      </w:r>
      <w:r w:rsidR="006D0528" w:rsidRPr="00014DDE">
        <w:rPr>
          <w:sz w:val="22"/>
          <w:szCs w:val="22"/>
        </w:rPr>
        <w:t xml:space="preserve"> </w:t>
      </w:r>
      <w:r w:rsidR="00533751" w:rsidRPr="00014DDE">
        <w:rPr>
          <w:sz w:val="22"/>
          <w:szCs w:val="22"/>
        </w:rPr>
        <w:t xml:space="preserve">tupakansavun MAO-A:ta estävä vaikutus </w:t>
      </w:r>
      <w:r w:rsidRPr="00014DDE">
        <w:rPr>
          <w:sz w:val="22"/>
          <w:szCs w:val="22"/>
        </w:rPr>
        <w:t>voisi näin ollen lisätä tupakoimattomuutta</w:t>
      </w:r>
      <w:r w:rsidR="00533751" w:rsidRPr="00014DDE">
        <w:rPr>
          <w:sz w:val="22"/>
          <w:szCs w:val="22"/>
        </w:rPr>
        <w:t xml:space="preserve">. </w:t>
      </w:r>
      <w:r w:rsidRPr="00014DDE">
        <w:rPr>
          <w:sz w:val="22"/>
          <w:szCs w:val="22"/>
        </w:rPr>
        <w:t xml:space="preserve">Lupaavista lyhyen aikavälin </w:t>
      </w:r>
      <w:r w:rsidR="00533751" w:rsidRPr="00014DDE">
        <w:rPr>
          <w:sz w:val="22"/>
          <w:szCs w:val="22"/>
        </w:rPr>
        <w:t>tuloksista</w:t>
      </w:r>
      <w:r w:rsidRPr="00014DDE">
        <w:rPr>
          <w:sz w:val="22"/>
          <w:szCs w:val="22"/>
        </w:rPr>
        <w:t xml:space="preserve"> huolimatta 12 kuukauden seuran</w:t>
      </w:r>
      <w:r w:rsidR="00533751" w:rsidRPr="00014DDE">
        <w:rPr>
          <w:sz w:val="22"/>
          <w:szCs w:val="22"/>
        </w:rPr>
        <w:t>ta-aikana</w:t>
      </w:r>
      <w:r w:rsidRPr="00014DDE">
        <w:rPr>
          <w:sz w:val="22"/>
          <w:szCs w:val="22"/>
        </w:rPr>
        <w:t xml:space="preserve"> </w:t>
      </w:r>
      <w:r w:rsidR="00152005" w:rsidRPr="00014DDE">
        <w:rPr>
          <w:sz w:val="22"/>
          <w:szCs w:val="22"/>
        </w:rPr>
        <w:t>moklobemidin ja lumelääkkeen väliltä ei löytynyt</w:t>
      </w:r>
      <w:r w:rsidR="00533751" w:rsidRPr="00014DDE">
        <w:rPr>
          <w:sz w:val="22"/>
          <w:szCs w:val="22"/>
        </w:rPr>
        <w:t xml:space="preserve"> eroa</w:t>
      </w:r>
      <w:r w:rsidR="00152005" w:rsidRPr="00014DDE">
        <w:rPr>
          <w:sz w:val="22"/>
          <w:szCs w:val="22"/>
        </w:rPr>
        <w:t>.</w:t>
      </w:r>
      <w:r w:rsidR="00152005" w:rsidRPr="00014DDE">
        <w:rPr>
          <w:sz w:val="22"/>
          <w:szCs w:val="22"/>
          <w:vertAlign w:val="superscript"/>
        </w:rPr>
        <w:t>24</w:t>
      </w:r>
    </w:p>
    <w:p w:rsidR="001063AC" w:rsidRPr="00014DDE" w:rsidRDefault="006D0528" w:rsidP="006D0528">
      <w:pPr>
        <w:spacing w:line="360" w:lineRule="auto"/>
        <w:jc w:val="both"/>
        <w:rPr>
          <w:sz w:val="22"/>
          <w:szCs w:val="22"/>
        </w:rPr>
      </w:pPr>
      <w:r w:rsidRPr="00014DDE">
        <w:rPr>
          <w:sz w:val="22"/>
          <w:szCs w:val="22"/>
        </w:rPr>
        <w:br/>
      </w:r>
      <w:r w:rsidR="00533751" w:rsidRPr="00014DDE">
        <w:rPr>
          <w:sz w:val="22"/>
          <w:szCs w:val="22"/>
        </w:rPr>
        <w:t>Myös k</w:t>
      </w:r>
      <w:r w:rsidR="00152005" w:rsidRPr="00014DDE">
        <w:rPr>
          <w:sz w:val="22"/>
          <w:szCs w:val="22"/>
        </w:rPr>
        <w:t>ahta muuta lääkettä on käytetty kliinisissä tutkimuksissa tupakasta vieroitukseen, mutta FDA ei ole hyväksynyt niitä tätä käyttötarkoitusta varten. Niitä voidaan kuitenkin käyttää lääkär</w:t>
      </w:r>
      <w:r w:rsidR="001063AC" w:rsidRPr="00014DDE">
        <w:rPr>
          <w:sz w:val="22"/>
          <w:szCs w:val="22"/>
        </w:rPr>
        <w:t>in valvonnassa, jos ens</w:t>
      </w:r>
      <w:r w:rsidR="00533751" w:rsidRPr="00014DDE">
        <w:rPr>
          <w:sz w:val="22"/>
          <w:szCs w:val="22"/>
        </w:rPr>
        <w:t xml:space="preserve">isijaiset lääkkeet </w:t>
      </w:r>
      <w:r w:rsidR="001063AC" w:rsidRPr="00014DDE">
        <w:rPr>
          <w:sz w:val="22"/>
          <w:szCs w:val="22"/>
        </w:rPr>
        <w:t>eivät sovi potilaalle.</w:t>
      </w:r>
      <w:r w:rsidR="00533751" w:rsidRPr="00014DDE">
        <w:rPr>
          <w:sz w:val="22"/>
          <w:szCs w:val="22"/>
          <w:vertAlign w:val="superscript"/>
        </w:rPr>
        <w:t xml:space="preserve">4,10 </w:t>
      </w:r>
      <w:r w:rsidR="001063AC" w:rsidRPr="00014DDE">
        <w:rPr>
          <w:sz w:val="22"/>
          <w:szCs w:val="22"/>
        </w:rPr>
        <w:t>Klonidiini</w:t>
      </w:r>
      <w:r w:rsidRPr="00014DDE">
        <w:rPr>
          <w:sz w:val="22"/>
          <w:szCs w:val="22"/>
        </w:rPr>
        <w:t xml:space="preserve"> voi vähentää vieroitusoireita ja joidenkin tutkimusten mukaan </w:t>
      </w:r>
      <w:r w:rsidR="001063AC" w:rsidRPr="00014DDE">
        <w:rPr>
          <w:sz w:val="22"/>
          <w:szCs w:val="22"/>
        </w:rPr>
        <w:t xml:space="preserve">kaksinkertaistaa </w:t>
      </w:r>
      <w:r w:rsidR="00533751" w:rsidRPr="00014DDE">
        <w:rPr>
          <w:sz w:val="22"/>
          <w:szCs w:val="22"/>
        </w:rPr>
        <w:t xml:space="preserve">tupakoimattomina pysyneiden osuuden </w:t>
      </w:r>
      <w:r w:rsidRPr="00014DDE">
        <w:rPr>
          <w:sz w:val="22"/>
          <w:szCs w:val="22"/>
        </w:rPr>
        <w:t>lumelääkkeeseen verrattuna</w:t>
      </w:r>
      <w:r w:rsidR="001063AC" w:rsidRPr="00014DDE">
        <w:rPr>
          <w:sz w:val="22"/>
          <w:szCs w:val="22"/>
        </w:rPr>
        <w:t xml:space="preserve">. Klonidiinilla on kuitenkin sivuvaikutuksia, kuten suun kuivuminen ja sedaatio, lisäksi lääkityksen äkillinen keskeyttäminen voi aiheuttaa korkeaa verenpainetta ja muita </w:t>
      </w:r>
      <w:r w:rsidR="001063AC" w:rsidRPr="00014DDE">
        <w:rPr>
          <w:sz w:val="22"/>
          <w:szCs w:val="22"/>
        </w:rPr>
        <w:lastRenderedPageBreak/>
        <w:t>sivuvaikutuksia.</w:t>
      </w:r>
      <w:r w:rsidR="001063AC" w:rsidRPr="00014DDE">
        <w:rPr>
          <w:sz w:val="22"/>
          <w:szCs w:val="22"/>
          <w:vertAlign w:val="superscript"/>
        </w:rPr>
        <w:t>10</w:t>
      </w:r>
      <w:r w:rsidR="001063AC" w:rsidRPr="00014DDE">
        <w:rPr>
          <w:sz w:val="22"/>
          <w:szCs w:val="22"/>
        </w:rPr>
        <w:t xml:space="preserve"> Toinen </w:t>
      </w:r>
      <w:r w:rsidR="00533751" w:rsidRPr="00014DDE">
        <w:rPr>
          <w:sz w:val="22"/>
          <w:szCs w:val="22"/>
        </w:rPr>
        <w:t>masennus</w:t>
      </w:r>
      <w:r w:rsidR="001063AC" w:rsidRPr="00014DDE">
        <w:rPr>
          <w:sz w:val="22"/>
          <w:szCs w:val="22"/>
        </w:rPr>
        <w:t>lääke, nortriptyliini, on teholtaan bupropion</w:t>
      </w:r>
      <w:r w:rsidR="00533751" w:rsidRPr="00014DDE">
        <w:rPr>
          <w:sz w:val="22"/>
          <w:szCs w:val="22"/>
        </w:rPr>
        <w:t>i</w:t>
      </w:r>
      <w:r w:rsidR="001063AC" w:rsidRPr="00014DDE">
        <w:rPr>
          <w:sz w:val="22"/>
          <w:szCs w:val="22"/>
        </w:rPr>
        <w:t xml:space="preserve">n tasoa, mutta </w:t>
      </w:r>
      <w:r w:rsidR="00533751" w:rsidRPr="00014DDE">
        <w:rPr>
          <w:sz w:val="22"/>
          <w:szCs w:val="22"/>
        </w:rPr>
        <w:t xml:space="preserve">myös </w:t>
      </w:r>
      <w:r w:rsidR="001063AC" w:rsidRPr="00014DDE">
        <w:rPr>
          <w:sz w:val="22"/>
          <w:szCs w:val="22"/>
        </w:rPr>
        <w:t>sen haittavaikutuksia ovat suun kuivuminen ja sedaatio.</w:t>
      </w:r>
      <w:r w:rsidR="001063AC" w:rsidRPr="00014DDE">
        <w:rPr>
          <w:sz w:val="22"/>
          <w:szCs w:val="22"/>
          <w:vertAlign w:val="superscript"/>
        </w:rPr>
        <w:t>10</w:t>
      </w:r>
      <w:r w:rsidR="001063AC" w:rsidRPr="00014DDE">
        <w:rPr>
          <w:sz w:val="22"/>
          <w:szCs w:val="22"/>
        </w:rPr>
        <w:t xml:space="preserve"> </w:t>
      </w:r>
    </w:p>
    <w:p w:rsidR="00D87AA8" w:rsidRPr="00014DDE" w:rsidRDefault="00D87AA8" w:rsidP="00CF7A17">
      <w:pPr>
        <w:spacing w:line="360" w:lineRule="auto"/>
        <w:rPr>
          <w:sz w:val="22"/>
          <w:szCs w:val="22"/>
        </w:rPr>
      </w:pPr>
    </w:p>
    <w:p w:rsidR="00533751" w:rsidRPr="00014DDE" w:rsidRDefault="008826BC" w:rsidP="003576D2">
      <w:pPr>
        <w:pStyle w:val="ListParagraph"/>
        <w:numPr>
          <w:ilvl w:val="2"/>
          <w:numId w:val="3"/>
        </w:numPr>
        <w:spacing w:line="360" w:lineRule="auto"/>
        <w:jc w:val="both"/>
        <w:rPr>
          <w:sz w:val="22"/>
          <w:szCs w:val="22"/>
        </w:rPr>
      </w:pPr>
      <w:r w:rsidRPr="00014DDE">
        <w:rPr>
          <w:sz w:val="22"/>
          <w:szCs w:val="22"/>
          <w:lang w:val="en-US"/>
        </w:rPr>
        <w:t xml:space="preserve">Lääkkeiden yhdistelmät </w:t>
      </w:r>
    </w:p>
    <w:p w:rsidR="00533751" w:rsidRPr="00014DDE" w:rsidRDefault="00533751" w:rsidP="00533751">
      <w:pPr>
        <w:spacing w:line="360" w:lineRule="auto"/>
        <w:jc w:val="both"/>
        <w:rPr>
          <w:sz w:val="22"/>
          <w:szCs w:val="22"/>
        </w:rPr>
      </w:pPr>
    </w:p>
    <w:p w:rsidR="008826BC" w:rsidRPr="00014DDE" w:rsidRDefault="003F2D3D" w:rsidP="00533751">
      <w:pPr>
        <w:spacing w:line="360" w:lineRule="auto"/>
        <w:jc w:val="both"/>
        <w:rPr>
          <w:sz w:val="22"/>
          <w:szCs w:val="22"/>
        </w:rPr>
      </w:pPr>
      <w:r w:rsidRPr="00014DDE">
        <w:rPr>
          <w:sz w:val="22"/>
          <w:szCs w:val="22"/>
        </w:rPr>
        <w:t>Yhdysvaltojen v</w:t>
      </w:r>
      <w:r w:rsidR="008826BC" w:rsidRPr="00014DDE">
        <w:rPr>
          <w:sz w:val="22"/>
          <w:szCs w:val="22"/>
        </w:rPr>
        <w:t>uoden 2008 suositusten mukaan kolmea eri lääkkeiden yhdistelmää voidaan käyttää tupakasta vieroituksen intreventioissa</w:t>
      </w:r>
      <w:r w:rsidR="008826BC" w:rsidRPr="00014DDE">
        <w:rPr>
          <w:sz w:val="22"/>
          <w:szCs w:val="22"/>
          <w:vertAlign w:val="superscript"/>
        </w:rPr>
        <w:t>10</w:t>
      </w:r>
      <w:r w:rsidR="008826BC" w:rsidRPr="00014DDE">
        <w:rPr>
          <w:sz w:val="22"/>
          <w:szCs w:val="22"/>
        </w:rPr>
        <w:t xml:space="preserve">: i) pitkäaikainen nikotiinilaastari ja </w:t>
      </w:r>
      <w:r w:rsidR="008826BC" w:rsidRPr="00014DDE">
        <w:rPr>
          <w:i/>
          <w:sz w:val="22"/>
          <w:szCs w:val="22"/>
        </w:rPr>
        <w:t>ad libitum</w:t>
      </w:r>
      <w:r w:rsidR="008826BC" w:rsidRPr="00014DDE">
        <w:rPr>
          <w:sz w:val="22"/>
          <w:szCs w:val="22"/>
        </w:rPr>
        <w:t xml:space="preserve"> (mielin</w:t>
      </w:r>
      <w:r w:rsidRPr="00014DDE">
        <w:rPr>
          <w:sz w:val="22"/>
          <w:szCs w:val="22"/>
        </w:rPr>
        <w:t xml:space="preserve"> </w:t>
      </w:r>
      <w:r w:rsidR="008826BC" w:rsidRPr="00014DDE">
        <w:rPr>
          <w:sz w:val="22"/>
          <w:szCs w:val="22"/>
        </w:rPr>
        <w:t>määrin)</w:t>
      </w:r>
      <w:r w:rsidR="00533751" w:rsidRPr="00014DDE">
        <w:rPr>
          <w:sz w:val="22"/>
          <w:szCs w:val="22"/>
        </w:rPr>
        <w:t xml:space="preserve"> nikotiinipurukumia tai -</w:t>
      </w:r>
      <w:r w:rsidR="008826BC" w:rsidRPr="00014DDE">
        <w:rPr>
          <w:sz w:val="22"/>
          <w:szCs w:val="22"/>
        </w:rPr>
        <w:t>suihketta</w:t>
      </w:r>
      <w:r w:rsidR="00533751" w:rsidRPr="00014DDE">
        <w:rPr>
          <w:sz w:val="22"/>
          <w:szCs w:val="22"/>
        </w:rPr>
        <w:t>, ii) nikotiinilaastari ja -</w:t>
      </w:r>
      <w:r w:rsidR="008826BC" w:rsidRPr="00014DDE">
        <w:rPr>
          <w:sz w:val="22"/>
          <w:szCs w:val="22"/>
        </w:rPr>
        <w:t>inhalaattori sekä iii) nikotiinilaastari ja bupropioni. Nikotiinilaastari</w:t>
      </w:r>
      <w:r w:rsidR="00533751" w:rsidRPr="00014DDE">
        <w:rPr>
          <w:sz w:val="22"/>
          <w:szCs w:val="22"/>
        </w:rPr>
        <w:t>n</w:t>
      </w:r>
      <w:r w:rsidR="008826BC" w:rsidRPr="00014DDE">
        <w:rPr>
          <w:sz w:val="22"/>
          <w:szCs w:val="22"/>
        </w:rPr>
        <w:t xml:space="preserve"> ja bupropioni</w:t>
      </w:r>
      <w:r w:rsidR="00533751" w:rsidRPr="00014DDE">
        <w:rPr>
          <w:sz w:val="22"/>
          <w:szCs w:val="22"/>
        </w:rPr>
        <w:t>n yhdistelmä</w:t>
      </w:r>
      <w:r w:rsidR="008826BC" w:rsidRPr="00014DDE">
        <w:rPr>
          <w:sz w:val="22"/>
          <w:szCs w:val="22"/>
        </w:rPr>
        <w:t xml:space="preserve"> on</w:t>
      </w:r>
      <w:r w:rsidR="00251BD4" w:rsidRPr="00014DDE">
        <w:rPr>
          <w:sz w:val="22"/>
          <w:szCs w:val="22"/>
        </w:rPr>
        <w:t xml:space="preserve"> kuitenkin</w:t>
      </w:r>
      <w:r w:rsidR="008826BC" w:rsidRPr="00014DDE">
        <w:rPr>
          <w:sz w:val="22"/>
          <w:szCs w:val="22"/>
        </w:rPr>
        <w:t xml:space="preserve"> ainoa FDA</w:t>
      </w:r>
      <w:r w:rsidR="00533751" w:rsidRPr="00014DDE">
        <w:rPr>
          <w:sz w:val="22"/>
          <w:szCs w:val="22"/>
        </w:rPr>
        <w:t>:n</w:t>
      </w:r>
      <w:r w:rsidR="008826BC" w:rsidRPr="00014DDE">
        <w:rPr>
          <w:sz w:val="22"/>
          <w:szCs w:val="22"/>
        </w:rPr>
        <w:t xml:space="preserve"> hyväksy</w:t>
      </w:r>
      <w:r w:rsidR="00533751" w:rsidRPr="00014DDE">
        <w:rPr>
          <w:sz w:val="22"/>
          <w:szCs w:val="22"/>
        </w:rPr>
        <w:t>mä lääkkeiden yhdistelmä tupakasta vieroitukseen</w:t>
      </w:r>
      <w:r w:rsidR="008826BC" w:rsidRPr="00014DDE">
        <w:rPr>
          <w:sz w:val="22"/>
          <w:szCs w:val="22"/>
        </w:rPr>
        <w:t>.</w:t>
      </w:r>
    </w:p>
    <w:p w:rsidR="00CF7A17" w:rsidRPr="00014DDE" w:rsidRDefault="00CF7A17" w:rsidP="003576D2">
      <w:pPr>
        <w:spacing w:line="360" w:lineRule="auto"/>
        <w:rPr>
          <w:sz w:val="22"/>
          <w:szCs w:val="22"/>
        </w:rPr>
      </w:pPr>
    </w:p>
    <w:p w:rsidR="00095CD5" w:rsidRPr="00014DDE" w:rsidRDefault="00533751" w:rsidP="00095CD5">
      <w:pPr>
        <w:pStyle w:val="ListParagraph"/>
        <w:numPr>
          <w:ilvl w:val="2"/>
          <w:numId w:val="3"/>
        </w:numPr>
        <w:spacing w:line="360" w:lineRule="auto"/>
        <w:rPr>
          <w:sz w:val="22"/>
          <w:szCs w:val="22"/>
        </w:rPr>
      </w:pPr>
      <w:r w:rsidRPr="00014DDE">
        <w:rPr>
          <w:sz w:val="22"/>
          <w:szCs w:val="22"/>
        </w:rPr>
        <w:t>Vähentäminen ennen lopettamista</w:t>
      </w:r>
    </w:p>
    <w:p w:rsidR="00533751" w:rsidRPr="00014DDE" w:rsidRDefault="00533751" w:rsidP="00533751">
      <w:pPr>
        <w:spacing w:line="360" w:lineRule="auto"/>
        <w:rPr>
          <w:sz w:val="22"/>
          <w:szCs w:val="22"/>
        </w:rPr>
      </w:pPr>
    </w:p>
    <w:p w:rsidR="002E6ADF" w:rsidRPr="00014DDE" w:rsidRDefault="00095CD5" w:rsidP="00760F7C">
      <w:pPr>
        <w:spacing w:line="360" w:lineRule="auto"/>
        <w:jc w:val="both"/>
        <w:rPr>
          <w:sz w:val="22"/>
          <w:szCs w:val="22"/>
          <w:vertAlign w:val="superscript"/>
        </w:rPr>
      </w:pPr>
      <w:r w:rsidRPr="00014DDE">
        <w:rPr>
          <w:sz w:val="22"/>
          <w:szCs w:val="22"/>
        </w:rPr>
        <w:t xml:space="preserve">Yksi käytetty lähestymistapa tupakasta vieroituksessa on asteittainen vähentäminen, mikä perustuu päivittäisen nikotiiniannoksen </w:t>
      </w:r>
      <w:r w:rsidR="00B17A38" w:rsidRPr="00014DDE">
        <w:rPr>
          <w:sz w:val="22"/>
          <w:szCs w:val="22"/>
        </w:rPr>
        <w:t>hitaaseen pienentämiseen</w:t>
      </w:r>
      <w:r w:rsidRPr="00014DDE">
        <w:rPr>
          <w:sz w:val="22"/>
          <w:szCs w:val="22"/>
        </w:rPr>
        <w:t xml:space="preserve">. Tämä voidaan teoriassa toteuttaa i) vaihtamalla savukkeisiin, joissa on alhaisempi nikotiinipitoisuus, ii) </w:t>
      </w:r>
      <w:r w:rsidR="00206E32" w:rsidRPr="00014DDE">
        <w:rPr>
          <w:sz w:val="22"/>
          <w:szCs w:val="22"/>
        </w:rPr>
        <w:t xml:space="preserve">asteittain </w:t>
      </w:r>
      <w:r w:rsidRPr="00014DDE">
        <w:rPr>
          <w:sz w:val="22"/>
          <w:szCs w:val="22"/>
        </w:rPr>
        <w:t xml:space="preserve">vähentämällä </w:t>
      </w:r>
      <w:r w:rsidR="00206E32" w:rsidRPr="00014DDE">
        <w:rPr>
          <w:sz w:val="22"/>
          <w:szCs w:val="22"/>
        </w:rPr>
        <w:t>päivittäin poltettujen savukkeiden määrää</w:t>
      </w:r>
      <w:r w:rsidR="00DA3F78" w:rsidRPr="00014DDE">
        <w:rPr>
          <w:sz w:val="22"/>
          <w:szCs w:val="22"/>
        </w:rPr>
        <w:t>,</w:t>
      </w:r>
      <w:r w:rsidRPr="00014DDE">
        <w:rPr>
          <w:sz w:val="22"/>
          <w:szCs w:val="22"/>
        </w:rPr>
        <w:t xml:space="preserve"> tai iii) polttamalla vain osa </w:t>
      </w:r>
      <w:r w:rsidR="00206E32" w:rsidRPr="00014DDE">
        <w:rPr>
          <w:sz w:val="22"/>
          <w:szCs w:val="22"/>
        </w:rPr>
        <w:t>savukkeesta</w:t>
      </w:r>
      <w:r w:rsidRPr="00014DDE">
        <w:rPr>
          <w:sz w:val="22"/>
          <w:szCs w:val="22"/>
        </w:rPr>
        <w:t xml:space="preserve"> kunkin </w:t>
      </w:r>
      <w:r w:rsidR="00206E32" w:rsidRPr="00014DDE">
        <w:rPr>
          <w:sz w:val="22"/>
          <w:szCs w:val="22"/>
        </w:rPr>
        <w:t>tupakointikerran</w:t>
      </w:r>
      <w:r w:rsidRPr="00014DDE">
        <w:rPr>
          <w:sz w:val="22"/>
          <w:szCs w:val="22"/>
        </w:rPr>
        <w:t xml:space="preserve"> aikana.</w:t>
      </w:r>
      <w:r w:rsidR="00206E32" w:rsidRPr="00014DDE">
        <w:rPr>
          <w:sz w:val="22"/>
          <w:szCs w:val="22"/>
        </w:rPr>
        <w:t xml:space="preserve"> </w:t>
      </w:r>
      <w:r w:rsidR="00B17A38" w:rsidRPr="00014DDE">
        <w:rPr>
          <w:sz w:val="22"/>
          <w:szCs w:val="22"/>
        </w:rPr>
        <w:t>Tuoreen Cochrane-katsauksen mukaan äk</w:t>
      </w:r>
      <w:r w:rsidRPr="00014DDE">
        <w:rPr>
          <w:sz w:val="22"/>
          <w:szCs w:val="22"/>
        </w:rPr>
        <w:t xml:space="preserve">illinen lopettaminen ja </w:t>
      </w:r>
      <w:r w:rsidR="00B17A38" w:rsidRPr="00014DDE">
        <w:rPr>
          <w:sz w:val="22"/>
          <w:szCs w:val="22"/>
        </w:rPr>
        <w:t xml:space="preserve">nikotiinikorvaushoitoon yhdistetty </w:t>
      </w:r>
      <w:r w:rsidRPr="00014DDE">
        <w:rPr>
          <w:sz w:val="22"/>
          <w:szCs w:val="22"/>
        </w:rPr>
        <w:t xml:space="preserve">asteittainen vähentäminen </w:t>
      </w:r>
      <w:r w:rsidR="00B17A38" w:rsidRPr="00014DDE">
        <w:rPr>
          <w:sz w:val="22"/>
          <w:szCs w:val="22"/>
        </w:rPr>
        <w:t>ennen lopettamista</w:t>
      </w:r>
      <w:r w:rsidR="00206E32" w:rsidRPr="00014DDE">
        <w:rPr>
          <w:sz w:val="22"/>
          <w:szCs w:val="22"/>
        </w:rPr>
        <w:t xml:space="preserve"> ovat yhtä tehokkaita riippumatta siitä</w:t>
      </w:r>
      <w:r w:rsidRPr="00014DDE">
        <w:rPr>
          <w:sz w:val="22"/>
          <w:szCs w:val="22"/>
        </w:rPr>
        <w:t xml:space="preserve">, onko </w:t>
      </w:r>
      <w:r w:rsidR="00206E32" w:rsidRPr="00014DDE">
        <w:rPr>
          <w:sz w:val="22"/>
          <w:szCs w:val="22"/>
        </w:rPr>
        <w:t xml:space="preserve">vieroitusta </w:t>
      </w:r>
      <w:r w:rsidRPr="00014DDE">
        <w:rPr>
          <w:sz w:val="22"/>
          <w:szCs w:val="22"/>
        </w:rPr>
        <w:t xml:space="preserve">täydennetty </w:t>
      </w:r>
      <w:r w:rsidR="00206E32" w:rsidRPr="00014DDE">
        <w:rPr>
          <w:sz w:val="22"/>
          <w:szCs w:val="22"/>
        </w:rPr>
        <w:t>lääkehoidolla</w:t>
      </w:r>
      <w:r w:rsidRPr="00014DDE">
        <w:rPr>
          <w:sz w:val="22"/>
          <w:szCs w:val="22"/>
        </w:rPr>
        <w:t xml:space="preserve"> </w:t>
      </w:r>
      <w:r w:rsidR="00206E32" w:rsidRPr="00014DDE">
        <w:rPr>
          <w:sz w:val="22"/>
          <w:szCs w:val="22"/>
        </w:rPr>
        <w:t>tai psykologisella tuella.</w:t>
      </w:r>
      <w:r w:rsidR="00206E32" w:rsidRPr="00014DDE">
        <w:rPr>
          <w:sz w:val="22"/>
          <w:szCs w:val="22"/>
          <w:vertAlign w:val="superscript"/>
        </w:rPr>
        <w:t>25</w:t>
      </w:r>
    </w:p>
    <w:p w:rsidR="00760F7C" w:rsidRPr="00014DDE" w:rsidRDefault="00760F7C" w:rsidP="00760F7C">
      <w:pPr>
        <w:spacing w:line="360" w:lineRule="auto"/>
        <w:jc w:val="both"/>
        <w:rPr>
          <w:sz w:val="22"/>
          <w:szCs w:val="22"/>
        </w:rPr>
      </w:pPr>
    </w:p>
    <w:p w:rsidR="0046360E" w:rsidRPr="00014DDE" w:rsidRDefault="0046360E" w:rsidP="0046360E">
      <w:pPr>
        <w:pStyle w:val="ListParagraph"/>
        <w:numPr>
          <w:ilvl w:val="2"/>
          <w:numId w:val="3"/>
        </w:numPr>
        <w:spacing w:line="360" w:lineRule="auto"/>
        <w:jc w:val="both"/>
        <w:rPr>
          <w:sz w:val="22"/>
          <w:szCs w:val="22"/>
        </w:rPr>
      </w:pPr>
      <w:r w:rsidRPr="00014DDE">
        <w:rPr>
          <w:sz w:val="22"/>
          <w:szCs w:val="22"/>
        </w:rPr>
        <w:t>Yh</w:t>
      </w:r>
      <w:r w:rsidR="00810A50" w:rsidRPr="00014DDE">
        <w:rPr>
          <w:sz w:val="22"/>
          <w:szCs w:val="22"/>
        </w:rPr>
        <w:t>teisön interventiot</w:t>
      </w:r>
    </w:p>
    <w:p w:rsidR="0046360E" w:rsidRPr="00014DDE" w:rsidRDefault="0046360E" w:rsidP="0046360E">
      <w:pPr>
        <w:spacing w:line="360" w:lineRule="auto"/>
        <w:jc w:val="both"/>
        <w:rPr>
          <w:sz w:val="22"/>
          <w:szCs w:val="22"/>
        </w:rPr>
      </w:pPr>
    </w:p>
    <w:p w:rsidR="0046360E" w:rsidRPr="00014DDE" w:rsidRDefault="0046360E" w:rsidP="0046360E">
      <w:pPr>
        <w:spacing w:line="360" w:lineRule="auto"/>
        <w:jc w:val="both"/>
        <w:rPr>
          <w:sz w:val="22"/>
          <w:szCs w:val="22"/>
        </w:rPr>
      </w:pPr>
      <w:r w:rsidRPr="00014DDE">
        <w:rPr>
          <w:sz w:val="22"/>
          <w:szCs w:val="22"/>
        </w:rPr>
        <w:lastRenderedPageBreak/>
        <w:t xml:space="preserve">On runsaasti näyttöä siitä, että yhteisön </w:t>
      </w:r>
      <w:r w:rsidR="00A74B95" w:rsidRPr="00014DDE">
        <w:rPr>
          <w:sz w:val="22"/>
          <w:szCs w:val="22"/>
        </w:rPr>
        <w:t xml:space="preserve">tupakoimattomuutta monikanavaisesti lujittavat, tukevat ja normittavat </w:t>
      </w:r>
      <w:r w:rsidRPr="00014DDE">
        <w:rPr>
          <w:sz w:val="22"/>
          <w:szCs w:val="22"/>
        </w:rPr>
        <w:t>interventiot</w:t>
      </w:r>
      <w:r w:rsidR="00A74B95" w:rsidRPr="00014DDE">
        <w:rPr>
          <w:sz w:val="22"/>
          <w:szCs w:val="22"/>
        </w:rPr>
        <w:t xml:space="preserve"> </w:t>
      </w:r>
      <w:r w:rsidRPr="00014DDE">
        <w:rPr>
          <w:sz w:val="22"/>
          <w:szCs w:val="22"/>
        </w:rPr>
        <w:t>todellakin vaikutta</w:t>
      </w:r>
      <w:r w:rsidR="00884ED9" w:rsidRPr="00014DDE">
        <w:rPr>
          <w:sz w:val="22"/>
          <w:szCs w:val="22"/>
        </w:rPr>
        <w:t>v</w:t>
      </w:r>
      <w:r w:rsidRPr="00014DDE">
        <w:rPr>
          <w:sz w:val="22"/>
          <w:szCs w:val="22"/>
        </w:rPr>
        <w:t>a</w:t>
      </w:r>
      <w:r w:rsidR="00884ED9" w:rsidRPr="00014DDE">
        <w:rPr>
          <w:sz w:val="22"/>
          <w:szCs w:val="22"/>
        </w:rPr>
        <w:t>t</w:t>
      </w:r>
      <w:r w:rsidRPr="00014DDE">
        <w:rPr>
          <w:sz w:val="22"/>
          <w:szCs w:val="22"/>
        </w:rPr>
        <w:t xml:space="preserve"> </w:t>
      </w:r>
      <w:r w:rsidR="00884ED9" w:rsidRPr="00014DDE">
        <w:rPr>
          <w:sz w:val="22"/>
          <w:szCs w:val="22"/>
        </w:rPr>
        <w:t>tupakoinnin lopettamiseen</w:t>
      </w:r>
      <w:r w:rsidRPr="00014DDE">
        <w:rPr>
          <w:sz w:val="22"/>
          <w:szCs w:val="22"/>
        </w:rPr>
        <w:t xml:space="preserve"> </w:t>
      </w:r>
      <w:r w:rsidR="00884ED9" w:rsidRPr="00014DDE">
        <w:rPr>
          <w:sz w:val="22"/>
          <w:szCs w:val="22"/>
        </w:rPr>
        <w:t>aikuisten keskuudessa.</w:t>
      </w:r>
      <w:r w:rsidR="00884ED9" w:rsidRPr="00014DDE">
        <w:rPr>
          <w:sz w:val="22"/>
          <w:szCs w:val="22"/>
          <w:vertAlign w:val="superscript"/>
        </w:rPr>
        <w:t>26</w:t>
      </w:r>
      <w:r w:rsidR="00FC4BA4" w:rsidRPr="00014DDE">
        <w:rPr>
          <w:sz w:val="22"/>
          <w:szCs w:val="22"/>
        </w:rPr>
        <w:t xml:space="preserve"> </w:t>
      </w:r>
      <w:r w:rsidR="00884ED9" w:rsidRPr="00014DDE">
        <w:rPr>
          <w:sz w:val="22"/>
          <w:szCs w:val="22"/>
        </w:rPr>
        <w:t>Yhteisön käyttämiä aikuisten tupakoimattomuute</w:t>
      </w:r>
      <w:r w:rsidR="00A74B95" w:rsidRPr="00014DDE">
        <w:rPr>
          <w:sz w:val="22"/>
          <w:szCs w:val="22"/>
        </w:rPr>
        <w:t>en kannustavia menetelmiä ovat</w:t>
      </w:r>
      <w:r w:rsidRPr="00014DDE">
        <w:rPr>
          <w:sz w:val="22"/>
          <w:szCs w:val="22"/>
        </w:rPr>
        <w:t>: 1) työpaik</w:t>
      </w:r>
      <w:r w:rsidR="00A74B95" w:rsidRPr="00014DDE">
        <w:rPr>
          <w:sz w:val="22"/>
          <w:szCs w:val="22"/>
        </w:rPr>
        <w:t>kojen</w:t>
      </w:r>
      <w:r w:rsidRPr="00014DDE">
        <w:rPr>
          <w:sz w:val="22"/>
          <w:szCs w:val="22"/>
        </w:rPr>
        <w:t xml:space="preserve"> ja </w:t>
      </w:r>
      <w:r w:rsidR="00DF0BAC" w:rsidRPr="00014DDE">
        <w:rPr>
          <w:sz w:val="22"/>
          <w:szCs w:val="22"/>
        </w:rPr>
        <w:t>julkis</w:t>
      </w:r>
      <w:r w:rsidR="00A74B95" w:rsidRPr="00014DDE">
        <w:rPr>
          <w:sz w:val="22"/>
          <w:szCs w:val="22"/>
        </w:rPr>
        <w:t>ten</w:t>
      </w:r>
      <w:r w:rsidRPr="00014DDE">
        <w:rPr>
          <w:sz w:val="22"/>
          <w:szCs w:val="22"/>
        </w:rPr>
        <w:t xml:space="preserve"> </w:t>
      </w:r>
      <w:r w:rsidR="00DF0BAC" w:rsidRPr="00014DDE">
        <w:rPr>
          <w:sz w:val="22"/>
          <w:szCs w:val="22"/>
        </w:rPr>
        <w:t>til</w:t>
      </w:r>
      <w:r w:rsidR="00A74B95" w:rsidRPr="00014DDE">
        <w:rPr>
          <w:sz w:val="22"/>
          <w:szCs w:val="22"/>
        </w:rPr>
        <w:t>ojen savuttomaksi tekeminen</w:t>
      </w:r>
      <w:r w:rsidRPr="00014DDE">
        <w:rPr>
          <w:sz w:val="22"/>
          <w:szCs w:val="22"/>
        </w:rPr>
        <w:t xml:space="preserve">. On arvioitu, että </w:t>
      </w:r>
      <w:r w:rsidRPr="00014DDE">
        <w:rPr>
          <w:color w:val="000000" w:themeColor="text1"/>
          <w:sz w:val="22"/>
          <w:szCs w:val="22"/>
        </w:rPr>
        <w:t>"kokonaisvaltai</w:t>
      </w:r>
      <w:r w:rsidR="00A74B95" w:rsidRPr="00014DDE">
        <w:rPr>
          <w:color w:val="000000" w:themeColor="text1"/>
          <w:sz w:val="22"/>
          <w:szCs w:val="22"/>
        </w:rPr>
        <w:t>s</w:t>
      </w:r>
      <w:r w:rsidR="00251BD4" w:rsidRPr="00014DDE">
        <w:rPr>
          <w:color w:val="000000" w:themeColor="text1"/>
          <w:sz w:val="22"/>
          <w:szCs w:val="22"/>
        </w:rPr>
        <w:t>een</w:t>
      </w:r>
      <w:r w:rsidRPr="00014DDE">
        <w:rPr>
          <w:color w:val="000000" w:themeColor="text1"/>
          <w:sz w:val="22"/>
          <w:szCs w:val="22"/>
        </w:rPr>
        <w:t xml:space="preserve"> </w:t>
      </w:r>
      <w:r w:rsidR="00CA7BD0" w:rsidRPr="00014DDE">
        <w:rPr>
          <w:color w:val="000000" w:themeColor="text1"/>
          <w:sz w:val="22"/>
          <w:szCs w:val="22"/>
        </w:rPr>
        <w:t>puh</w:t>
      </w:r>
      <w:r w:rsidR="00251BD4" w:rsidRPr="00014DDE">
        <w:rPr>
          <w:color w:val="000000" w:themeColor="text1"/>
          <w:sz w:val="22"/>
          <w:szCs w:val="22"/>
        </w:rPr>
        <w:t>taaseen</w:t>
      </w:r>
      <w:r w:rsidR="00CA7BD0" w:rsidRPr="00014DDE">
        <w:rPr>
          <w:color w:val="000000" w:themeColor="text1"/>
          <w:sz w:val="22"/>
          <w:szCs w:val="22"/>
        </w:rPr>
        <w:t xml:space="preserve"> sisäilma</w:t>
      </w:r>
      <w:r w:rsidR="00A74B95" w:rsidRPr="00014DDE">
        <w:rPr>
          <w:color w:val="000000" w:themeColor="text1"/>
          <w:sz w:val="22"/>
          <w:szCs w:val="22"/>
        </w:rPr>
        <w:t>a</w:t>
      </w:r>
      <w:r w:rsidR="00251BD4" w:rsidRPr="00014DDE">
        <w:rPr>
          <w:color w:val="000000" w:themeColor="text1"/>
          <w:sz w:val="22"/>
          <w:szCs w:val="22"/>
        </w:rPr>
        <w:t>n</w:t>
      </w:r>
      <w:r w:rsidRPr="00014DDE">
        <w:rPr>
          <w:color w:val="000000" w:themeColor="text1"/>
          <w:sz w:val="22"/>
          <w:szCs w:val="22"/>
        </w:rPr>
        <w:t>"</w:t>
      </w:r>
      <w:r w:rsidR="00A74B95" w:rsidRPr="00014DDE">
        <w:rPr>
          <w:color w:val="000000" w:themeColor="text1"/>
          <w:sz w:val="22"/>
          <w:szCs w:val="22"/>
        </w:rPr>
        <w:t xml:space="preserve"> </w:t>
      </w:r>
      <w:r w:rsidR="00A74B95" w:rsidRPr="00014DDE">
        <w:rPr>
          <w:sz w:val="22"/>
          <w:szCs w:val="22"/>
        </w:rPr>
        <w:t>t</w:t>
      </w:r>
      <w:r w:rsidR="00251BD4" w:rsidRPr="00014DDE">
        <w:rPr>
          <w:sz w:val="22"/>
          <w:szCs w:val="22"/>
        </w:rPr>
        <w:t>ähtäävät</w:t>
      </w:r>
      <w:r w:rsidR="00A74B95" w:rsidRPr="00014DDE">
        <w:rPr>
          <w:sz w:val="22"/>
          <w:szCs w:val="22"/>
        </w:rPr>
        <w:t xml:space="preserve"> lakimuutokset</w:t>
      </w:r>
      <w:r w:rsidRPr="00014DDE">
        <w:rPr>
          <w:sz w:val="22"/>
          <w:szCs w:val="22"/>
        </w:rPr>
        <w:t xml:space="preserve"> voi</w:t>
      </w:r>
      <w:r w:rsidR="008E5FE8" w:rsidRPr="00014DDE">
        <w:rPr>
          <w:sz w:val="22"/>
          <w:szCs w:val="22"/>
        </w:rPr>
        <w:t>vat</w:t>
      </w:r>
      <w:r w:rsidRPr="00014DDE">
        <w:rPr>
          <w:sz w:val="22"/>
          <w:szCs w:val="22"/>
        </w:rPr>
        <w:t xml:space="preserve"> lisätä </w:t>
      </w:r>
      <w:r w:rsidR="008E5FE8" w:rsidRPr="00014DDE">
        <w:rPr>
          <w:sz w:val="22"/>
          <w:szCs w:val="22"/>
        </w:rPr>
        <w:t>tupakoinnin lopettamista</w:t>
      </w:r>
      <w:r w:rsidRPr="00014DDE">
        <w:rPr>
          <w:sz w:val="22"/>
          <w:szCs w:val="22"/>
        </w:rPr>
        <w:t xml:space="preserve"> </w:t>
      </w:r>
      <w:r w:rsidR="00DF0BAC" w:rsidRPr="00014DDE">
        <w:rPr>
          <w:sz w:val="22"/>
          <w:szCs w:val="22"/>
        </w:rPr>
        <w:t>12</w:t>
      </w:r>
      <w:r w:rsidR="00A74B95" w:rsidRPr="00014DDE">
        <w:rPr>
          <w:sz w:val="22"/>
          <w:szCs w:val="22"/>
        </w:rPr>
        <w:t>−</w:t>
      </w:r>
      <w:r w:rsidRPr="00014DDE">
        <w:rPr>
          <w:sz w:val="22"/>
          <w:szCs w:val="22"/>
        </w:rPr>
        <w:t>38</w:t>
      </w:r>
      <w:r w:rsidR="00BD151D" w:rsidRPr="00014DDE">
        <w:rPr>
          <w:sz w:val="22"/>
          <w:szCs w:val="22"/>
        </w:rPr>
        <w:t xml:space="preserve"> </w:t>
      </w:r>
      <w:r w:rsidR="008E5FE8" w:rsidRPr="00014DDE">
        <w:rPr>
          <w:sz w:val="22"/>
          <w:szCs w:val="22"/>
        </w:rPr>
        <w:t>%.</w:t>
      </w:r>
      <w:r w:rsidRPr="00014DDE">
        <w:rPr>
          <w:sz w:val="22"/>
          <w:szCs w:val="22"/>
        </w:rPr>
        <w:t xml:space="preserve"> 2) </w:t>
      </w:r>
      <w:r w:rsidR="008E5FE8" w:rsidRPr="00014DDE">
        <w:rPr>
          <w:sz w:val="22"/>
          <w:szCs w:val="22"/>
        </w:rPr>
        <w:t>V</w:t>
      </w:r>
      <w:r w:rsidR="00A74B95" w:rsidRPr="00014DDE">
        <w:rPr>
          <w:sz w:val="22"/>
          <w:szCs w:val="22"/>
        </w:rPr>
        <w:t xml:space="preserve">apaaehtoiset </w:t>
      </w:r>
      <w:r w:rsidR="008E5FE8" w:rsidRPr="00014DDE">
        <w:rPr>
          <w:sz w:val="22"/>
          <w:szCs w:val="22"/>
        </w:rPr>
        <w:t>kotien savutto</w:t>
      </w:r>
      <w:r w:rsidR="00A74B95" w:rsidRPr="00014DDE">
        <w:rPr>
          <w:sz w:val="22"/>
          <w:szCs w:val="22"/>
        </w:rPr>
        <w:t>muuteen tähtäävät säännöt</w:t>
      </w:r>
      <w:r w:rsidRPr="00014DDE">
        <w:rPr>
          <w:sz w:val="22"/>
          <w:szCs w:val="22"/>
        </w:rPr>
        <w:t xml:space="preserve">, </w:t>
      </w:r>
      <w:r w:rsidR="00A74B95" w:rsidRPr="00014DDE">
        <w:rPr>
          <w:sz w:val="22"/>
          <w:szCs w:val="22"/>
        </w:rPr>
        <w:t>joiden</w:t>
      </w:r>
      <w:r w:rsidRPr="00014DDE">
        <w:rPr>
          <w:sz w:val="22"/>
          <w:szCs w:val="22"/>
        </w:rPr>
        <w:t xml:space="preserve"> uskotaan edistä</w:t>
      </w:r>
      <w:r w:rsidR="008E5FE8" w:rsidRPr="00014DDE">
        <w:rPr>
          <w:sz w:val="22"/>
          <w:szCs w:val="22"/>
        </w:rPr>
        <w:t>v</w:t>
      </w:r>
      <w:r w:rsidRPr="00014DDE">
        <w:rPr>
          <w:sz w:val="22"/>
          <w:szCs w:val="22"/>
        </w:rPr>
        <w:t>ä</w:t>
      </w:r>
      <w:r w:rsidR="008E5FE8" w:rsidRPr="00014DDE">
        <w:rPr>
          <w:sz w:val="22"/>
          <w:szCs w:val="22"/>
        </w:rPr>
        <w:t>n</w:t>
      </w:r>
      <w:r w:rsidRPr="00014DDE">
        <w:rPr>
          <w:sz w:val="22"/>
          <w:szCs w:val="22"/>
        </w:rPr>
        <w:t xml:space="preserve"> tupakoinnin lopettamista</w:t>
      </w:r>
      <w:r w:rsidR="00FC4BA4" w:rsidRPr="00014DDE">
        <w:rPr>
          <w:sz w:val="22"/>
          <w:szCs w:val="22"/>
        </w:rPr>
        <w:t>,</w:t>
      </w:r>
      <w:r w:rsidRPr="00014DDE">
        <w:rPr>
          <w:sz w:val="22"/>
          <w:szCs w:val="22"/>
        </w:rPr>
        <w:t xml:space="preserve"> 3) </w:t>
      </w:r>
      <w:r w:rsidR="00FC4BA4" w:rsidRPr="00014DDE">
        <w:rPr>
          <w:sz w:val="22"/>
          <w:szCs w:val="22"/>
        </w:rPr>
        <w:t>p</w:t>
      </w:r>
      <w:r w:rsidR="008E5FE8" w:rsidRPr="00014DDE">
        <w:rPr>
          <w:sz w:val="22"/>
          <w:szCs w:val="22"/>
        </w:rPr>
        <w:t>assiivisen tupakoinnin terveysvaikutuksista tiedottaminen</w:t>
      </w:r>
      <w:r w:rsidR="00BC2D2E" w:rsidRPr="00014DDE">
        <w:rPr>
          <w:sz w:val="22"/>
          <w:szCs w:val="22"/>
        </w:rPr>
        <w:t xml:space="preserve"> ja </w:t>
      </w:r>
      <w:r w:rsidRPr="00014DDE">
        <w:rPr>
          <w:sz w:val="22"/>
          <w:szCs w:val="22"/>
        </w:rPr>
        <w:t>4) tupakkatuotteiden</w:t>
      </w:r>
      <w:r w:rsidR="008E5FE8" w:rsidRPr="00014DDE">
        <w:rPr>
          <w:sz w:val="22"/>
          <w:szCs w:val="22"/>
        </w:rPr>
        <w:t xml:space="preserve"> hin</w:t>
      </w:r>
      <w:r w:rsidR="00A74B95" w:rsidRPr="00014DDE">
        <w:rPr>
          <w:sz w:val="22"/>
          <w:szCs w:val="22"/>
        </w:rPr>
        <w:t>tojen</w:t>
      </w:r>
      <w:r w:rsidR="008E5FE8" w:rsidRPr="00014DDE">
        <w:rPr>
          <w:sz w:val="22"/>
          <w:szCs w:val="22"/>
        </w:rPr>
        <w:t xml:space="preserve"> korottaminen</w:t>
      </w:r>
      <w:r w:rsidRPr="00014DDE">
        <w:rPr>
          <w:sz w:val="22"/>
          <w:szCs w:val="22"/>
        </w:rPr>
        <w:t xml:space="preserve">, esimerkiksi </w:t>
      </w:r>
      <w:r w:rsidR="008E5FE8" w:rsidRPr="00014DDE">
        <w:rPr>
          <w:sz w:val="22"/>
          <w:szCs w:val="22"/>
        </w:rPr>
        <w:t>verotuksella</w:t>
      </w:r>
      <w:r w:rsidRPr="00014DDE">
        <w:rPr>
          <w:sz w:val="22"/>
          <w:szCs w:val="22"/>
        </w:rPr>
        <w:t xml:space="preserve">. On arvioitu, että </w:t>
      </w:r>
      <w:r w:rsidR="000B44C5" w:rsidRPr="00014DDE">
        <w:rPr>
          <w:sz w:val="22"/>
          <w:szCs w:val="22"/>
        </w:rPr>
        <w:t>hinnan nostaminen</w:t>
      </w:r>
      <w:r w:rsidRPr="00014DDE">
        <w:rPr>
          <w:sz w:val="22"/>
          <w:szCs w:val="22"/>
        </w:rPr>
        <w:t xml:space="preserve"> 10</w:t>
      </w:r>
      <w:r w:rsidR="00BD151D" w:rsidRPr="00014DDE">
        <w:rPr>
          <w:sz w:val="22"/>
          <w:szCs w:val="22"/>
        </w:rPr>
        <w:t xml:space="preserve"> </w:t>
      </w:r>
      <w:r w:rsidRPr="00014DDE">
        <w:rPr>
          <w:sz w:val="22"/>
          <w:szCs w:val="22"/>
        </w:rPr>
        <w:t>%</w:t>
      </w:r>
      <w:r w:rsidR="000B44C5" w:rsidRPr="00014DDE">
        <w:rPr>
          <w:sz w:val="22"/>
          <w:szCs w:val="22"/>
        </w:rPr>
        <w:t>:lla</w:t>
      </w:r>
      <w:r w:rsidRPr="00014DDE">
        <w:rPr>
          <w:sz w:val="22"/>
          <w:szCs w:val="22"/>
        </w:rPr>
        <w:t xml:space="preserve"> </w:t>
      </w:r>
      <w:r w:rsidR="000B44C5" w:rsidRPr="00014DDE">
        <w:rPr>
          <w:sz w:val="22"/>
          <w:szCs w:val="22"/>
        </w:rPr>
        <w:t>nostaa</w:t>
      </w:r>
      <w:r w:rsidRPr="00014DDE">
        <w:rPr>
          <w:sz w:val="22"/>
          <w:szCs w:val="22"/>
        </w:rPr>
        <w:t xml:space="preserve"> tupakoinnin lopettamis</w:t>
      </w:r>
      <w:r w:rsidR="000B44C5" w:rsidRPr="00014DDE">
        <w:rPr>
          <w:sz w:val="22"/>
          <w:szCs w:val="22"/>
        </w:rPr>
        <w:t>ta</w:t>
      </w:r>
      <w:r w:rsidRPr="00014DDE">
        <w:rPr>
          <w:sz w:val="22"/>
          <w:szCs w:val="22"/>
        </w:rPr>
        <w:t xml:space="preserve"> 3</w:t>
      </w:r>
      <w:r w:rsidR="00221489" w:rsidRPr="00014DDE">
        <w:rPr>
          <w:sz w:val="22"/>
          <w:szCs w:val="22"/>
        </w:rPr>
        <w:t>−</w:t>
      </w:r>
      <w:r w:rsidRPr="00014DDE">
        <w:rPr>
          <w:sz w:val="22"/>
          <w:szCs w:val="22"/>
        </w:rPr>
        <w:t>5</w:t>
      </w:r>
      <w:r w:rsidR="00BD151D" w:rsidRPr="00014DDE">
        <w:rPr>
          <w:sz w:val="22"/>
          <w:szCs w:val="22"/>
        </w:rPr>
        <w:t xml:space="preserve"> </w:t>
      </w:r>
      <w:r w:rsidRPr="00014DDE">
        <w:rPr>
          <w:sz w:val="22"/>
          <w:szCs w:val="22"/>
        </w:rPr>
        <w:t>%</w:t>
      </w:r>
      <w:r w:rsidR="000B44C5" w:rsidRPr="00014DDE">
        <w:rPr>
          <w:sz w:val="22"/>
          <w:szCs w:val="22"/>
        </w:rPr>
        <w:t>:lla.</w:t>
      </w:r>
      <w:r w:rsidR="000B44C5" w:rsidRPr="00014DDE">
        <w:rPr>
          <w:sz w:val="22"/>
          <w:szCs w:val="22"/>
          <w:vertAlign w:val="superscript"/>
        </w:rPr>
        <w:t>26</w:t>
      </w:r>
      <w:r w:rsidR="000B44C5" w:rsidRPr="00014DDE">
        <w:rPr>
          <w:sz w:val="22"/>
          <w:szCs w:val="22"/>
        </w:rPr>
        <w:t xml:space="preserve"> </w:t>
      </w:r>
      <w:r w:rsidRPr="00014DDE">
        <w:rPr>
          <w:sz w:val="22"/>
          <w:szCs w:val="22"/>
        </w:rPr>
        <w:t>Toisaalta</w:t>
      </w:r>
      <w:r w:rsidR="000B44C5" w:rsidRPr="00014DDE">
        <w:rPr>
          <w:sz w:val="22"/>
          <w:szCs w:val="22"/>
        </w:rPr>
        <w:t xml:space="preserve"> </w:t>
      </w:r>
      <w:r w:rsidRPr="00014DDE">
        <w:rPr>
          <w:sz w:val="22"/>
          <w:szCs w:val="22"/>
        </w:rPr>
        <w:t xml:space="preserve">erilaisten </w:t>
      </w:r>
      <w:r w:rsidR="000B44C5" w:rsidRPr="00014DDE">
        <w:rPr>
          <w:sz w:val="22"/>
          <w:szCs w:val="22"/>
        </w:rPr>
        <w:t>joukkotiedotus</w:t>
      </w:r>
      <w:r w:rsidR="00221489" w:rsidRPr="00014DDE">
        <w:rPr>
          <w:sz w:val="22"/>
          <w:szCs w:val="22"/>
        </w:rPr>
        <w:t>väline</w:t>
      </w:r>
      <w:r w:rsidR="000B44C5" w:rsidRPr="00014DDE">
        <w:rPr>
          <w:sz w:val="22"/>
          <w:szCs w:val="22"/>
        </w:rPr>
        <w:t>kampanjoiden</w:t>
      </w:r>
      <w:r w:rsidRPr="00014DDE">
        <w:rPr>
          <w:sz w:val="22"/>
          <w:szCs w:val="22"/>
        </w:rPr>
        <w:t xml:space="preserve"> </w:t>
      </w:r>
      <w:r w:rsidR="000B44C5" w:rsidRPr="00014DDE">
        <w:rPr>
          <w:sz w:val="22"/>
          <w:szCs w:val="22"/>
        </w:rPr>
        <w:t xml:space="preserve">yksittäistä merkitystä </w:t>
      </w:r>
      <w:r w:rsidRPr="00014DDE">
        <w:rPr>
          <w:sz w:val="22"/>
          <w:szCs w:val="22"/>
        </w:rPr>
        <w:t>on vaik</w:t>
      </w:r>
      <w:r w:rsidR="000B44C5" w:rsidRPr="00014DDE">
        <w:rPr>
          <w:sz w:val="22"/>
          <w:szCs w:val="22"/>
        </w:rPr>
        <w:t>ea arvioida</w:t>
      </w:r>
      <w:r w:rsidRPr="00014DDE">
        <w:rPr>
          <w:sz w:val="22"/>
          <w:szCs w:val="22"/>
        </w:rPr>
        <w:t>.</w:t>
      </w:r>
    </w:p>
    <w:p w:rsidR="00BE5DE0" w:rsidRPr="00014DDE" w:rsidRDefault="00BE5DE0" w:rsidP="000D5CF7">
      <w:pPr>
        <w:spacing w:line="360" w:lineRule="auto"/>
        <w:jc w:val="both"/>
        <w:rPr>
          <w:sz w:val="22"/>
          <w:szCs w:val="22"/>
        </w:rPr>
      </w:pPr>
    </w:p>
    <w:p w:rsidR="00A74B95" w:rsidRPr="00014DDE" w:rsidRDefault="00FF702C" w:rsidP="00962B33">
      <w:pPr>
        <w:pStyle w:val="ListParagraph"/>
        <w:numPr>
          <w:ilvl w:val="2"/>
          <w:numId w:val="3"/>
        </w:numPr>
        <w:spacing w:line="360" w:lineRule="auto"/>
        <w:jc w:val="both"/>
        <w:rPr>
          <w:sz w:val="22"/>
          <w:szCs w:val="22"/>
        </w:rPr>
      </w:pPr>
      <w:r w:rsidRPr="00014DDE">
        <w:rPr>
          <w:sz w:val="22"/>
          <w:szCs w:val="22"/>
        </w:rPr>
        <w:t>P</w:t>
      </w:r>
      <w:r w:rsidR="00A74B95" w:rsidRPr="00014DDE">
        <w:rPr>
          <w:sz w:val="22"/>
          <w:szCs w:val="22"/>
        </w:rPr>
        <w:t xml:space="preserve">sykososiaaliset </w:t>
      </w:r>
      <w:r w:rsidR="00962B33" w:rsidRPr="00014DDE">
        <w:rPr>
          <w:sz w:val="22"/>
          <w:szCs w:val="22"/>
        </w:rPr>
        <w:t xml:space="preserve">lähestymistavat </w:t>
      </w:r>
    </w:p>
    <w:p w:rsidR="00A74B95" w:rsidRPr="00014DDE" w:rsidRDefault="00A74B95" w:rsidP="00A74B95">
      <w:pPr>
        <w:spacing w:line="360" w:lineRule="auto"/>
        <w:jc w:val="both"/>
        <w:rPr>
          <w:sz w:val="22"/>
          <w:szCs w:val="22"/>
        </w:rPr>
      </w:pPr>
    </w:p>
    <w:p w:rsidR="00962B33" w:rsidRPr="00014DDE" w:rsidRDefault="00962B33" w:rsidP="00A74B95">
      <w:pPr>
        <w:spacing w:line="360" w:lineRule="auto"/>
        <w:jc w:val="both"/>
        <w:rPr>
          <w:sz w:val="22"/>
          <w:szCs w:val="22"/>
        </w:rPr>
      </w:pPr>
      <w:r w:rsidRPr="00014DDE">
        <w:rPr>
          <w:sz w:val="22"/>
          <w:szCs w:val="22"/>
        </w:rPr>
        <w:t xml:space="preserve">WHO:n Maailman tupakatonta päivää vietetään vuosittain 31. toukokuuta. Monissa maissa tarjotaan tukea tupakoinnin lopettamiseen internetin </w:t>
      </w:r>
      <w:r w:rsidR="002B7953" w:rsidRPr="00014DDE">
        <w:rPr>
          <w:sz w:val="22"/>
          <w:szCs w:val="22"/>
        </w:rPr>
        <w:t>tai</w:t>
      </w:r>
      <w:r w:rsidRPr="00014DDE">
        <w:rPr>
          <w:sz w:val="22"/>
          <w:szCs w:val="22"/>
        </w:rPr>
        <w:t xml:space="preserve"> </w:t>
      </w:r>
      <w:r w:rsidR="002B7953" w:rsidRPr="00014DDE">
        <w:rPr>
          <w:sz w:val="22"/>
          <w:szCs w:val="22"/>
        </w:rPr>
        <w:t>neuvonta</w:t>
      </w:r>
      <w:r w:rsidRPr="00014DDE">
        <w:rPr>
          <w:sz w:val="22"/>
          <w:szCs w:val="22"/>
        </w:rPr>
        <w:t>puhelimen välityksellä</w:t>
      </w:r>
      <w:r w:rsidR="002B7953" w:rsidRPr="00014DDE">
        <w:rPr>
          <w:sz w:val="22"/>
          <w:szCs w:val="22"/>
        </w:rPr>
        <w:t xml:space="preserve"> tai henkilökohtaisesti</w:t>
      </w:r>
      <w:r w:rsidRPr="00014DDE">
        <w:rPr>
          <w:sz w:val="22"/>
          <w:szCs w:val="22"/>
        </w:rPr>
        <w:t>. Kolme</w:t>
      </w:r>
      <w:r w:rsidR="00040E86" w:rsidRPr="00014DDE">
        <w:rPr>
          <w:sz w:val="22"/>
          <w:szCs w:val="22"/>
        </w:rPr>
        <w:t>n</w:t>
      </w:r>
      <w:r w:rsidRPr="00014DDE">
        <w:rPr>
          <w:sz w:val="22"/>
          <w:szCs w:val="22"/>
        </w:rPr>
        <w:t xml:space="preserve"> </w:t>
      </w:r>
      <w:r w:rsidR="00FF1B11" w:rsidRPr="00014DDE">
        <w:rPr>
          <w:sz w:val="22"/>
          <w:szCs w:val="22"/>
        </w:rPr>
        <w:t xml:space="preserve">eri </w:t>
      </w:r>
      <w:r w:rsidRPr="00014DDE">
        <w:rPr>
          <w:sz w:val="22"/>
          <w:szCs w:val="22"/>
        </w:rPr>
        <w:t>meta-</w:t>
      </w:r>
      <w:r w:rsidR="00040E86" w:rsidRPr="00014DDE">
        <w:rPr>
          <w:sz w:val="22"/>
          <w:szCs w:val="22"/>
        </w:rPr>
        <w:t>analyysin</w:t>
      </w:r>
      <w:r w:rsidRPr="00014DDE">
        <w:rPr>
          <w:sz w:val="22"/>
          <w:szCs w:val="22"/>
        </w:rPr>
        <w:t xml:space="preserve"> </w:t>
      </w:r>
      <w:r w:rsidR="00FF1B11" w:rsidRPr="00014DDE">
        <w:rPr>
          <w:sz w:val="22"/>
          <w:szCs w:val="22"/>
        </w:rPr>
        <w:t>mukaan</w:t>
      </w:r>
      <w:r w:rsidRPr="00014DDE">
        <w:rPr>
          <w:sz w:val="22"/>
          <w:szCs w:val="22"/>
        </w:rPr>
        <w:t xml:space="preserve"> </w:t>
      </w:r>
      <w:r w:rsidR="00040E86" w:rsidRPr="00014DDE">
        <w:rPr>
          <w:sz w:val="22"/>
          <w:szCs w:val="22"/>
        </w:rPr>
        <w:t>puhelimen välityksellä tarjottu</w:t>
      </w:r>
      <w:r w:rsidRPr="00014DDE">
        <w:rPr>
          <w:sz w:val="22"/>
          <w:szCs w:val="22"/>
        </w:rPr>
        <w:t xml:space="preserve"> </w:t>
      </w:r>
      <w:r w:rsidR="00040E86" w:rsidRPr="00014DDE">
        <w:rPr>
          <w:sz w:val="22"/>
          <w:szCs w:val="22"/>
        </w:rPr>
        <w:t>lopettamis</w:t>
      </w:r>
      <w:r w:rsidRPr="00014DDE">
        <w:rPr>
          <w:sz w:val="22"/>
          <w:szCs w:val="22"/>
        </w:rPr>
        <w:t xml:space="preserve">en tuki on tehokasta </w:t>
      </w:r>
      <w:r w:rsidR="002B7953" w:rsidRPr="00014DDE">
        <w:rPr>
          <w:sz w:val="22"/>
          <w:szCs w:val="22"/>
        </w:rPr>
        <w:t>puhelinneuvontaa</w:t>
      </w:r>
      <w:r w:rsidRPr="00014DDE">
        <w:rPr>
          <w:sz w:val="22"/>
          <w:szCs w:val="22"/>
        </w:rPr>
        <w:t xml:space="preserve"> </w:t>
      </w:r>
      <w:r w:rsidR="00FF1B11" w:rsidRPr="00014DDE">
        <w:rPr>
          <w:sz w:val="22"/>
          <w:szCs w:val="22"/>
        </w:rPr>
        <w:t xml:space="preserve">saamattomiin </w:t>
      </w:r>
      <w:r w:rsidRPr="00014DDE">
        <w:rPr>
          <w:sz w:val="22"/>
          <w:szCs w:val="22"/>
        </w:rPr>
        <w:t xml:space="preserve">tai </w:t>
      </w:r>
      <w:r w:rsidR="00086459" w:rsidRPr="00014DDE">
        <w:rPr>
          <w:sz w:val="22"/>
          <w:szCs w:val="22"/>
        </w:rPr>
        <w:t>omatoimisesti lopettaneisiin verrattuna</w:t>
      </w:r>
      <w:r w:rsidRPr="00014DDE">
        <w:rPr>
          <w:sz w:val="22"/>
          <w:szCs w:val="22"/>
        </w:rPr>
        <w:t>, ja puhelin</w:t>
      </w:r>
      <w:r w:rsidR="00DE69A6" w:rsidRPr="00014DDE">
        <w:rPr>
          <w:sz w:val="22"/>
          <w:szCs w:val="22"/>
        </w:rPr>
        <w:t>tuki</w:t>
      </w:r>
      <w:r w:rsidRPr="00014DDE">
        <w:rPr>
          <w:sz w:val="22"/>
          <w:szCs w:val="22"/>
        </w:rPr>
        <w:t xml:space="preserve"> </w:t>
      </w:r>
      <w:r w:rsidR="00DE69A6" w:rsidRPr="00014DDE">
        <w:rPr>
          <w:sz w:val="22"/>
          <w:szCs w:val="22"/>
        </w:rPr>
        <w:t>lääkityksen tukena</w:t>
      </w:r>
      <w:r w:rsidRPr="00014DDE">
        <w:rPr>
          <w:sz w:val="22"/>
          <w:szCs w:val="22"/>
        </w:rPr>
        <w:t xml:space="preserve"> on tehokkaampaa kuin lääkehoito </w:t>
      </w:r>
      <w:r w:rsidR="00DE69A6" w:rsidRPr="00014DDE">
        <w:rPr>
          <w:sz w:val="22"/>
          <w:szCs w:val="22"/>
        </w:rPr>
        <w:t>yksistään.</w:t>
      </w:r>
      <w:r w:rsidR="00DE69A6" w:rsidRPr="00014DDE">
        <w:rPr>
          <w:sz w:val="22"/>
          <w:szCs w:val="22"/>
          <w:vertAlign w:val="superscript"/>
        </w:rPr>
        <w:t>10</w:t>
      </w:r>
      <w:r w:rsidRPr="00014DDE">
        <w:rPr>
          <w:sz w:val="22"/>
          <w:szCs w:val="22"/>
        </w:rPr>
        <w:t xml:space="preserve"> </w:t>
      </w:r>
      <w:r w:rsidR="00FF1B11" w:rsidRPr="00014DDE">
        <w:rPr>
          <w:sz w:val="22"/>
          <w:szCs w:val="22"/>
        </w:rPr>
        <w:t>Psykologinen r</w:t>
      </w:r>
      <w:r w:rsidR="00086459" w:rsidRPr="00014DDE">
        <w:rPr>
          <w:sz w:val="22"/>
          <w:szCs w:val="22"/>
        </w:rPr>
        <w:t>yhmä- tai yksilöohjaus voi auttaa niitä, jotka haluavat lopettaa tupakoinnin. Ohjaus voi olla tehokasta yksistäänkin, mutta sen yhdistäminen lääk</w:t>
      </w:r>
      <w:r w:rsidR="002B7953" w:rsidRPr="00014DDE">
        <w:rPr>
          <w:sz w:val="22"/>
          <w:szCs w:val="22"/>
        </w:rPr>
        <w:t>ehoitoon</w:t>
      </w:r>
      <w:r w:rsidR="00086459" w:rsidRPr="00014DDE">
        <w:rPr>
          <w:sz w:val="22"/>
          <w:szCs w:val="22"/>
        </w:rPr>
        <w:t xml:space="preserve"> on vielä tehokkaampaa, ja lääk</w:t>
      </w:r>
      <w:r w:rsidR="002B7953" w:rsidRPr="00014DDE">
        <w:rPr>
          <w:sz w:val="22"/>
          <w:szCs w:val="22"/>
        </w:rPr>
        <w:t xml:space="preserve">ehoitoon </w:t>
      </w:r>
      <w:r w:rsidR="00086459" w:rsidRPr="00014DDE">
        <w:rPr>
          <w:sz w:val="22"/>
          <w:szCs w:val="22"/>
        </w:rPr>
        <w:t>yhdistettyjen ohjauskäyntien määrä korreloi tehokkuuden kanssa.</w:t>
      </w:r>
      <w:r w:rsidR="00086459" w:rsidRPr="00014DDE">
        <w:rPr>
          <w:sz w:val="22"/>
          <w:szCs w:val="22"/>
          <w:vertAlign w:val="superscript"/>
        </w:rPr>
        <w:t>10</w:t>
      </w:r>
      <w:r w:rsidR="00086459" w:rsidRPr="00014DDE">
        <w:rPr>
          <w:sz w:val="22"/>
          <w:szCs w:val="22"/>
        </w:rPr>
        <w:t xml:space="preserve"> Myös useiden eri psykososiaalisen ohjauksen menetelmien yhdistäminen kasvattaa lopettamisprosenttia</w:t>
      </w:r>
      <w:r w:rsidRPr="00014DDE">
        <w:rPr>
          <w:sz w:val="22"/>
          <w:szCs w:val="22"/>
        </w:rPr>
        <w:t>: 10,8</w:t>
      </w:r>
      <w:r w:rsidR="001A49FD" w:rsidRPr="00014DDE">
        <w:rPr>
          <w:sz w:val="22"/>
          <w:szCs w:val="22"/>
        </w:rPr>
        <w:t xml:space="preserve"> </w:t>
      </w:r>
      <w:r w:rsidRPr="00014DDE">
        <w:rPr>
          <w:sz w:val="22"/>
          <w:szCs w:val="22"/>
        </w:rPr>
        <w:t xml:space="preserve">% ilman </w:t>
      </w:r>
      <w:r w:rsidR="00086459" w:rsidRPr="00014DDE">
        <w:rPr>
          <w:sz w:val="22"/>
          <w:szCs w:val="22"/>
        </w:rPr>
        <w:t>ohjausta</w:t>
      </w:r>
      <w:r w:rsidRPr="00014DDE">
        <w:rPr>
          <w:sz w:val="22"/>
          <w:szCs w:val="22"/>
        </w:rPr>
        <w:t xml:space="preserve">, </w:t>
      </w:r>
      <w:r w:rsidR="00AD7E2F" w:rsidRPr="00014DDE">
        <w:rPr>
          <w:sz w:val="22"/>
          <w:szCs w:val="22"/>
        </w:rPr>
        <w:t>15,</w:t>
      </w:r>
      <w:r w:rsidRPr="00014DDE">
        <w:rPr>
          <w:sz w:val="22"/>
          <w:szCs w:val="22"/>
        </w:rPr>
        <w:t>1</w:t>
      </w:r>
      <w:r w:rsidR="001A49FD" w:rsidRPr="00014DDE">
        <w:rPr>
          <w:sz w:val="22"/>
          <w:szCs w:val="22"/>
        </w:rPr>
        <w:t xml:space="preserve"> </w:t>
      </w:r>
      <w:r w:rsidRPr="00014DDE">
        <w:rPr>
          <w:sz w:val="22"/>
          <w:szCs w:val="22"/>
        </w:rPr>
        <w:t xml:space="preserve">% </w:t>
      </w:r>
      <w:r w:rsidR="00086459" w:rsidRPr="00014DDE">
        <w:rPr>
          <w:sz w:val="22"/>
          <w:szCs w:val="22"/>
        </w:rPr>
        <w:t>yksi menetelmä</w:t>
      </w:r>
      <w:r w:rsidRPr="00014DDE">
        <w:rPr>
          <w:sz w:val="22"/>
          <w:szCs w:val="22"/>
        </w:rPr>
        <w:t>, 18,5</w:t>
      </w:r>
      <w:r w:rsidR="001A49FD" w:rsidRPr="00014DDE">
        <w:rPr>
          <w:sz w:val="22"/>
          <w:szCs w:val="22"/>
        </w:rPr>
        <w:t xml:space="preserve"> </w:t>
      </w:r>
      <w:r w:rsidRPr="00014DDE">
        <w:rPr>
          <w:sz w:val="22"/>
          <w:szCs w:val="22"/>
        </w:rPr>
        <w:t xml:space="preserve">% </w:t>
      </w:r>
      <w:r w:rsidR="00086459" w:rsidRPr="00014DDE">
        <w:rPr>
          <w:sz w:val="22"/>
          <w:szCs w:val="22"/>
        </w:rPr>
        <w:t>kaksi menetelmää</w:t>
      </w:r>
      <w:r w:rsidRPr="00014DDE">
        <w:rPr>
          <w:sz w:val="22"/>
          <w:szCs w:val="22"/>
        </w:rPr>
        <w:t xml:space="preserve"> ja 23,2</w:t>
      </w:r>
      <w:r w:rsidR="001A49FD" w:rsidRPr="00014DDE">
        <w:rPr>
          <w:sz w:val="22"/>
          <w:szCs w:val="22"/>
        </w:rPr>
        <w:t xml:space="preserve"> </w:t>
      </w:r>
      <w:r w:rsidRPr="00014DDE">
        <w:rPr>
          <w:sz w:val="22"/>
          <w:szCs w:val="22"/>
        </w:rPr>
        <w:t xml:space="preserve">% kolme tai neljä </w:t>
      </w:r>
      <w:r w:rsidR="00086459" w:rsidRPr="00014DDE">
        <w:rPr>
          <w:sz w:val="22"/>
          <w:szCs w:val="22"/>
        </w:rPr>
        <w:t>menetelmää.</w:t>
      </w:r>
      <w:r w:rsidR="00086459" w:rsidRPr="00014DDE">
        <w:rPr>
          <w:sz w:val="22"/>
          <w:szCs w:val="22"/>
          <w:vertAlign w:val="superscript"/>
        </w:rPr>
        <w:t>10</w:t>
      </w:r>
    </w:p>
    <w:p w:rsidR="00F2543B" w:rsidRPr="00014DDE" w:rsidRDefault="00F2543B" w:rsidP="00962CA7">
      <w:pPr>
        <w:spacing w:line="360" w:lineRule="auto"/>
        <w:jc w:val="both"/>
        <w:rPr>
          <w:sz w:val="22"/>
          <w:szCs w:val="22"/>
        </w:rPr>
      </w:pPr>
    </w:p>
    <w:p w:rsidR="00AD7E2F" w:rsidRPr="00014DDE" w:rsidRDefault="00FF1B11" w:rsidP="00AD7E2F">
      <w:pPr>
        <w:pStyle w:val="ListParagraph"/>
        <w:numPr>
          <w:ilvl w:val="2"/>
          <w:numId w:val="3"/>
        </w:numPr>
        <w:spacing w:line="360" w:lineRule="auto"/>
        <w:jc w:val="both"/>
        <w:rPr>
          <w:sz w:val="22"/>
          <w:szCs w:val="22"/>
        </w:rPr>
      </w:pPr>
      <w:r w:rsidRPr="00014DDE">
        <w:rPr>
          <w:sz w:val="22"/>
          <w:szCs w:val="22"/>
        </w:rPr>
        <w:t>Omatoimiset toimenpiteet</w:t>
      </w:r>
    </w:p>
    <w:p w:rsidR="00A027F8" w:rsidRPr="00014DDE" w:rsidRDefault="00A027F8" w:rsidP="00A027F8">
      <w:pPr>
        <w:pStyle w:val="ListParagraph"/>
        <w:spacing w:line="360" w:lineRule="auto"/>
        <w:jc w:val="both"/>
        <w:rPr>
          <w:sz w:val="22"/>
          <w:szCs w:val="22"/>
        </w:rPr>
      </w:pPr>
    </w:p>
    <w:p w:rsidR="00AD7E2F" w:rsidRPr="00014DDE" w:rsidRDefault="00AD7E2F" w:rsidP="00AD7E2F">
      <w:pPr>
        <w:spacing w:line="360" w:lineRule="auto"/>
        <w:jc w:val="both"/>
        <w:rPr>
          <w:sz w:val="22"/>
          <w:szCs w:val="22"/>
        </w:rPr>
      </w:pPr>
      <w:r w:rsidRPr="00014DDE">
        <w:rPr>
          <w:sz w:val="22"/>
          <w:szCs w:val="22"/>
        </w:rPr>
        <w:t xml:space="preserve">Omatoimisten toimenpiteiden vaikutuksesta tupakoinnin lopettamiseen keskustellaan parhaillaan, ja niiden </w:t>
      </w:r>
      <w:r w:rsidR="008E7A8A" w:rsidRPr="00014DDE">
        <w:rPr>
          <w:sz w:val="22"/>
          <w:szCs w:val="22"/>
        </w:rPr>
        <w:t>teho</w:t>
      </w:r>
      <w:r w:rsidRPr="00014DDE">
        <w:rPr>
          <w:sz w:val="22"/>
          <w:szCs w:val="22"/>
        </w:rPr>
        <w:t xml:space="preserve"> on kyseenalaistettu. </w:t>
      </w:r>
      <w:r w:rsidR="00B4735D" w:rsidRPr="00014DDE">
        <w:rPr>
          <w:sz w:val="22"/>
          <w:szCs w:val="22"/>
        </w:rPr>
        <w:t xml:space="preserve">Vuoden 2008 suositusten mukaan omatoimisten toimenpiteiden teho on heikko, eikä moni niistä </w:t>
      </w:r>
      <w:r w:rsidR="00FF1B11" w:rsidRPr="00014DDE">
        <w:rPr>
          <w:sz w:val="22"/>
          <w:szCs w:val="22"/>
        </w:rPr>
        <w:t>nostanut tupakoimattomina pysyneiden osuutta</w:t>
      </w:r>
      <w:r w:rsidR="00B4735D" w:rsidRPr="00014DDE">
        <w:rPr>
          <w:sz w:val="22"/>
          <w:szCs w:val="22"/>
        </w:rPr>
        <w:t>.</w:t>
      </w:r>
      <w:r w:rsidR="00B4735D" w:rsidRPr="00014DDE">
        <w:rPr>
          <w:sz w:val="22"/>
          <w:szCs w:val="22"/>
          <w:vertAlign w:val="superscript"/>
        </w:rPr>
        <w:t>10</w:t>
      </w:r>
      <w:r w:rsidR="008E7A8A" w:rsidRPr="00014DDE">
        <w:rPr>
          <w:sz w:val="22"/>
          <w:szCs w:val="22"/>
        </w:rPr>
        <w:t xml:space="preserve"> </w:t>
      </w:r>
      <w:r w:rsidR="00C94A8B" w:rsidRPr="00014DDE">
        <w:rPr>
          <w:sz w:val="22"/>
          <w:szCs w:val="22"/>
        </w:rPr>
        <w:t>Lukuisia omatoimis</w:t>
      </w:r>
      <w:r w:rsidR="00FF1B11" w:rsidRPr="00014DDE">
        <w:rPr>
          <w:sz w:val="22"/>
          <w:szCs w:val="22"/>
        </w:rPr>
        <w:t xml:space="preserve">ia </w:t>
      </w:r>
      <w:r w:rsidR="00C94A8B" w:rsidRPr="00014DDE">
        <w:rPr>
          <w:sz w:val="22"/>
          <w:szCs w:val="22"/>
        </w:rPr>
        <w:t>toimenpi</w:t>
      </w:r>
      <w:r w:rsidR="00FF1B11" w:rsidRPr="00014DDE">
        <w:rPr>
          <w:sz w:val="22"/>
          <w:szCs w:val="22"/>
        </w:rPr>
        <w:t>teitä</w:t>
      </w:r>
      <w:r w:rsidR="00C94A8B" w:rsidRPr="00014DDE">
        <w:rPr>
          <w:sz w:val="22"/>
          <w:szCs w:val="22"/>
        </w:rPr>
        <w:t xml:space="preserve"> on t</w:t>
      </w:r>
      <w:r w:rsidR="00FF1B11" w:rsidRPr="00014DDE">
        <w:rPr>
          <w:sz w:val="22"/>
          <w:szCs w:val="22"/>
        </w:rPr>
        <w:t>utkittu</w:t>
      </w:r>
      <w:r w:rsidR="00C94A8B" w:rsidRPr="00014DDE">
        <w:rPr>
          <w:sz w:val="22"/>
          <w:szCs w:val="22"/>
        </w:rPr>
        <w:t>, mutta niiden teho on ollut vähäinen</w:t>
      </w:r>
      <w:r w:rsidR="00FF1B11" w:rsidRPr="00014DDE">
        <w:rPr>
          <w:sz w:val="22"/>
          <w:szCs w:val="22"/>
        </w:rPr>
        <w:t>.</w:t>
      </w:r>
    </w:p>
    <w:p w:rsidR="003143F4" w:rsidRPr="00014DDE" w:rsidRDefault="003143F4" w:rsidP="00962CA7">
      <w:pPr>
        <w:spacing w:line="360" w:lineRule="auto"/>
        <w:jc w:val="both"/>
        <w:rPr>
          <w:sz w:val="22"/>
          <w:szCs w:val="22"/>
        </w:rPr>
      </w:pPr>
    </w:p>
    <w:p w:rsidR="00762FAF" w:rsidRPr="00014DDE" w:rsidRDefault="00AF4536" w:rsidP="00A027F8">
      <w:pPr>
        <w:pStyle w:val="ListParagraph"/>
        <w:numPr>
          <w:ilvl w:val="2"/>
          <w:numId w:val="3"/>
        </w:numPr>
        <w:spacing w:line="360" w:lineRule="auto"/>
        <w:jc w:val="both"/>
        <w:rPr>
          <w:sz w:val="22"/>
          <w:szCs w:val="22"/>
        </w:rPr>
      </w:pPr>
      <w:r w:rsidRPr="00014DDE">
        <w:rPr>
          <w:sz w:val="22"/>
          <w:szCs w:val="22"/>
        </w:rPr>
        <w:t>Savukkeiden korvikkeet</w:t>
      </w:r>
    </w:p>
    <w:p w:rsidR="00713F19" w:rsidRPr="00014DDE" w:rsidRDefault="00713F19" w:rsidP="00713F19">
      <w:pPr>
        <w:spacing w:line="360" w:lineRule="auto"/>
        <w:jc w:val="both"/>
        <w:rPr>
          <w:sz w:val="22"/>
          <w:szCs w:val="22"/>
        </w:rPr>
      </w:pPr>
    </w:p>
    <w:p w:rsidR="009C09A0" w:rsidRPr="00014DDE" w:rsidRDefault="00AF4536" w:rsidP="00962CA7">
      <w:pPr>
        <w:spacing w:line="360" w:lineRule="auto"/>
        <w:jc w:val="both"/>
        <w:rPr>
          <w:sz w:val="22"/>
          <w:szCs w:val="22"/>
        </w:rPr>
      </w:pPr>
      <w:r w:rsidRPr="00014DDE">
        <w:rPr>
          <w:sz w:val="22"/>
          <w:szCs w:val="22"/>
        </w:rPr>
        <w:t>Viime vuosina</w:t>
      </w:r>
      <w:r w:rsidR="0072315F" w:rsidRPr="00014DDE">
        <w:rPr>
          <w:sz w:val="22"/>
          <w:szCs w:val="22"/>
        </w:rPr>
        <w:t xml:space="preserve"> on kehitetty lukuisia men</w:t>
      </w:r>
      <w:r w:rsidR="00A027F8" w:rsidRPr="00014DDE">
        <w:rPr>
          <w:sz w:val="22"/>
          <w:szCs w:val="22"/>
        </w:rPr>
        <w:t>e</w:t>
      </w:r>
      <w:r w:rsidRPr="00014DDE">
        <w:rPr>
          <w:sz w:val="22"/>
          <w:szCs w:val="22"/>
        </w:rPr>
        <w:t>tel</w:t>
      </w:r>
      <w:r w:rsidR="0072315F" w:rsidRPr="00014DDE">
        <w:rPr>
          <w:sz w:val="22"/>
          <w:szCs w:val="22"/>
        </w:rPr>
        <w:t>miä, joita voi</w:t>
      </w:r>
      <w:r w:rsidRPr="00014DDE">
        <w:rPr>
          <w:sz w:val="22"/>
          <w:szCs w:val="22"/>
        </w:rPr>
        <w:t>daan</w:t>
      </w:r>
      <w:r w:rsidR="0072315F" w:rsidRPr="00014DDE">
        <w:rPr>
          <w:sz w:val="22"/>
          <w:szCs w:val="22"/>
        </w:rPr>
        <w:t xml:space="preserve"> käyttää tupakan korvikkeena tupakoinnin lopettamis</w:t>
      </w:r>
      <w:r w:rsidRPr="00014DDE">
        <w:rPr>
          <w:sz w:val="22"/>
          <w:szCs w:val="22"/>
        </w:rPr>
        <w:t>en apuna</w:t>
      </w:r>
      <w:r w:rsidR="0072315F" w:rsidRPr="00014DDE">
        <w:rPr>
          <w:sz w:val="22"/>
          <w:szCs w:val="22"/>
        </w:rPr>
        <w:t xml:space="preserve">. Sähkösavukkeet on muotoiltu savukkeiden kaltaisiksi, jotta ne jäljittelisivät tupakoinnin tuntoaistiin perustuvaa kokemusta. Sähkösavukkeet sisältävät ladattavan akun sekä </w:t>
      </w:r>
      <w:r w:rsidR="00082DE9" w:rsidRPr="00014DDE">
        <w:rPr>
          <w:sz w:val="22"/>
          <w:szCs w:val="22"/>
        </w:rPr>
        <w:t>lämpenevän vastuksen</w:t>
      </w:r>
      <w:r w:rsidR="0072315F" w:rsidRPr="00014DDE">
        <w:rPr>
          <w:sz w:val="22"/>
          <w:szCs w:val="22"/>
        </w:rPr>
        <w:t xml:space="preserve">, joka höyrystää </w:t>
      </w:r>
      <w:r w:rsidR="00082DE9" w:rsidRPr="00014DDE">
        <w:rPr>
          <w:sz w:val="22"/>
          <w:szCs w:val="22"/>
        </w:rPr>
        <w:t>nikotiinia</w:t>
      </w:r>
      <w:r w:rsidR="0072315F" w:rsidRPr="00014DDE">
        <w:rPr>
          <w:sz w:val="22"/>
          <w:szCs w:val="22"/>
        </w:rPr>
        <w:t xml:space="preserve"> ja </w:t>
      </w:r>
      <w:r w:rsidR="00082DE9" w:rsidRPr="00014DDE">
        <w:rPr>
          <w:sz w:val="22"/>
          <w:szCs w:val="22"/>
        </w:rPr>
        <w:t>muita</w:t>
      </w:r>
      <w:r w:rsidR="0072315F" w:rsidRPr="00014DDE">
        <w:rPr>
          <w:sz w:val="22"/>
          <w:szCs w:val="22"/>
        </w:rPr>
        <w:t xml:space="preserve"> makuai</w:t>
      </w:r>
      <w:r w:rsidR="00173D5C" w:rsidRPr="00014DDE">
        <w:rPr>
          <w:sz w:val="22"/>
          <w:szCs w:val="22"/>
        </w:rPr>
        <w:t>neita sisältävää</w:t>
      </w:r>
      <w:r w:rsidR="00082DE9" w:rsidRPr="00014DDE">
        <w:rPr>
          <w:sz w:val="22"/>
          <w:szCs w:val="22"/>
        </w:rPr>
        <w:t xml:space="preserve"> sähkötupakkaneste</w:t>
      </w:r>
      <w:r w:rsidR="00173D5C" w:rsidRPr="00014DDE">
        <w:rPr>
          <w:sz w:val="22"/>
          <w:szCs w:val="22"/>
        </w:rPr>
        <w:t>ttä</w:t>
      </w:r>
      <w:r w:rsidR="00082DE9" w:rsidRPr="00014DDE">
        <w:rPr>
          <w:sz w:val="22"/>
          <w:szCs w:val="22"/>
        </w:rPr>
        <w:t xml:space="preserve"> </w:t>
      </w:r>
      <w:r w:rsidR="0072315F" w:rsidRPr="00014DDE">
        <w:rPr>
          <w:sz w:val="22"/>
          <w:szCs w:val="22"/>
        </w:rPr>
        <w:t>vaihdettavasta patruunasta.</w:t>
      </w:r>
      <w:r w:rsidR="00082DE9" w:rsidRPr="00014DDE">
        <w:rPr>
          <w:sz w:val="22"/>
          <w:szCs w:val="22"/>
        </w:rPr>
        <w:t xml:space="preserve"> Sähkösavukkeiden kannattajat markkinoivat niitä usein tupakasta vieroituksen menetelmänä</w:t>
      </w:r>
      <w:r w:rsidR="00173D5C" w:rsidRPr="00014DDE">
        <w:rPr>
          <w:sz w:val="22"/>
          <w:szCs w:val="22"/>
        </w:rPr>
        <w:t>. Monet väittävät sähköisten</w:t>
      </w:r>
      <w:r w:rsidR="00082DE9" w:rsidRPr="00014DDE">
        <w:rPr>
          <w:sz w:val="22"/>
          <w:szCs w:val="22"/>
        </w:rPr>
        <w:t xml:space="preserve"> savukke</w:t>
      </w:r>
      <w:r w:rsidR="00173D5C" w:rsidRPr="00014DDE">
        <w:rPr>
          <w:sz w:val="22"/>
          <w:szCs w:val="22"/>
        </w:rPr>
        <w:t>iden</w:t>
      </w:r>
      <w:r w:rsidR="00082DE9" w:rsidRPr="00014DDE">
        <w:rPr>
          <w:sz w:val="22"/>
          <w:szCs w:val="22"/>
        </w:rPr>
        <w:t xml:space="preserve"> luova</w:t>
      </w:r>
      <w:r w:rsidR="00173D5C" w:rsidRPr="00014DDE">
        <w:rPr>
          <w:sz w:val="22"/>
          <w:szCs w:val="22"/>
        </w:rPr>
        <w:t>n</w:t>
      </w:r>
      <w:r w:rsidR="00082DE9" w:rsidRPr="00014DDE">
        <w:rPr>
          <w:sz w:val="22"/>
          <w:szCs w:val="22"/>
        </w:rPr>
        <w:t xml:space="preserve"> samankaltaisen tunteen kuin perinteinen tupakointi</w:t>
      </w:r>
      <w:r w:rsidR="00173D5C" w:rsidRPr="00014DDE">
        <w:rPr>
          <w:sz w:val="22"/>
          <w:szCs w:val="22"/>
        </w:rPr>
        <w:t xml:space="preserve"> </w:t>
      </w:r>
      <w:r w:rsidR="00082DE9" w:rsidRPr="00014DDE">
        <w:rPr>
          <w:sz w:val="22"/>
          <w:szCs w:val="22"/>
        </w:rPr>
        <w:t xml:space="preserve">ilman tupakansavuun liittyviä haittavaikutuksia, tai että ne ainakin suuressa määrin vähentävät </w:t>
      </w:r>
      <w:r w:rsidR="00173D5C" w:rsidRPr="00014DDE">
        <w:rPr>
          <w:sz w:val="22"/>
          <w:szCs w:val="22"/>
        </w:rPr>
        <w:t>haittavaikutuksia</w:t>
      </w:r>
      <w:r w:rsidR="00082DE9" w:rsidRPr="00014DDE">
        <w:rPr>
          <w:sz w:val="22"/>
          <w:szCs w:val="22"/>
        </w:rPr>
        <w:t>.</w:t>
      </w:r>
      <w:r w:rsidR="00082DE9" w:rsidRPr="00014DDE">
        <w:rPr>
          <w:sz w:val="22"/>
          <w:szCs w:val="22"/>
          <w:vertAlign w:val="superscript"/>
        </w:rPr>
        <w:t>27</w:t>
      </w:r>
      <w:r w:rsidR="00173D5C" w:rsidRPr="00014DDE">
        <w:rPr>
          <w:sz w:val="22"/>
          <w:szCs w:val="22"/>
        </w:rPr>
        <w:t xml:space="preserve"> Kuitenkin syyskuu</w:t>
      </w:r>
      <w:r w:rsidR="00082DE9" w:rsidRPr="00014DDE">
        <w:rPr>
          <w:sz w:val="22"/>
          <w:szCs w:val="22"/>
        </w:rPr>
        <w:t xml:space="preserve">ssa 2008 WHO ilmoitti, ettei se pidä sähkösavukkeita suositeltavana tupakasta vieroituksen menetelmänä, sillä perusteellisia vertaisarviointiin perustuvia tutkimuksia sähkösavukkeiden turvallisuudesta ja tehokkuudesta nikotiinikorvaushoidon muotona ei ole </w:t>
      </w:r>
      <w:r w:rsidR="00173D5C" w:rsidRPr="00014DDE">
        <w:rPr>
          <w:sz w:val="22"/>
          <w:szCs w:val="22"/>
        </w:rPr>
        <w:t>tehty</w:t>
      </w:r>
      <w:r w:rsidR="00082DE9" w:rsidRPr="00014DDE">
        <w:rPr>
          <w:sz w:val="22"/>
          <w:szCs w:val="22"/>
        </w:rPr>
        <w:t>.</w:t>
      </w:r>
      <w:r w:rsidR="00082DE9" w:rsidRPr="00014DDE">
        <w:rPr>
          <w:sz w:val="22"/>
          <w:szCs w:val="22"/>
          <w:vertAlign w:val="superscript"/>
        </w:rPr>
        <w:t>28</w:t>
      </w:r>
    </w:p>
    <w:p w:rsidR="00C94085" w:rsidRPr="00014DDE" w:rsidRDefault="00C94085" w:rsidP="00962CA7">
      <w:pPr>
        <w:spacing w:line="360" w:lineRule="auto"/>
        <w:jc w:val="both"/>
        <w:rPr>
          <w:sz w:val="22"/>
          <w:szCs w:val="22"/>
        </w:rPr>
      </w:pPr>
    </w:p>
    <w:p w:rsidR="00C912EC" w:rsidRPr="00014DDE" w:rsidRDefault="002D768B" w:rsidP="002D768B">
      <w:pPr>
        <w:pStyle w:val="ListParagraph"/>
        <w:numPr>
          <w:ilvl w:val="2"/>
          <w:numId w:val="3"/>
        </w:numPr>
        <w:spacing w:line="360" w:lineRule="auto"/>
        <w:jc w:val="both"/>
        <w:rPr>
          <w:sz w:val="22"/>
          <w:szCs w:val="22"/>
        </w:rPr>
      </w:pPr>
      <w:r w:rsidRPr="00014DDE">
        <w:rPr>
          <w:sz w:val="22"/>
          <w:szCs w:val="22"/>
        </w:rPr>
        <w:t xml:space="preserve">Vaihtoehtoiset </w:t>
      </w:r>
      <w:r w:rsidR="00DA2A8F" w:rsidRPr="00014DDE">
        <w:rPr>
          <w:sz w:val="22"/>
          <w:szCs w:val="22"/>
        </w:rPr>
        <w:t>lähestymis</w:t>
      </w:r>
      <w:r w:rsidR="007E2C19" w:rsidRPr="00014DDE">
        <w:rPr>
          <w:sz w:val="22"/>
          <w:szCs w:val="22"/>
        </w:rPr>
        <w:t>tavat</w:t>
      </w:r>
    </w:p>
    <w:p w:rsidR="002D768B" w:rsidRPr="00014DDE" w:rsidRDefault="002D768B" w:rsidP="00962CA7">
      <w:pPr>
        <w:spacing w:line="360" w:lineRule="auto"/>
        <w:jc w:val="both"/>
        <w:rPr>
          <w:sz w:val="22"/>
          <w:szCs w:val="22"/>
        </w:rPr>
      </w:pPr>
    </w:p>
    <w:p w:rsidR="00C94085" w:rsidRPr="00014DDE" w:rsidRDefault="002D768B" w:rsidP="00C46B85">
      <w:pPr>
        <w:spacing w:line="360" w:lineRule="auto"/>
        <w:jc w:val="both"/>
        <w:rPr>
          <w:sz w:val="22"/>
          <w:szCs w:val="22"/>
        </w:rPr>
      </w:pPr>
      <w:r w:rsidRPr="00014DDE">
        <w:rPr>
          <w:sz w:val="22"/>
          <w:szCs w:val="22"/>
        </w:rPr>
        <w:t xml:space="preserve">Koska yhtä </w:t>
      </w:r>
      <w:r w:rsidR="00251BD4" w:rsidRPr="00014DDE">
        <w:rPr>
          <w:sz w:val="22"/>
          <w:szCs w:val="22"/>
        </w:rPr>
        <w:t>varmuudella</w:t>
      </w:r>
      <w:r w:rsidRPr="00014DDE">
        <w:rPr>
          <w:sz w:val="22"/>
          <w:szCs w:val="22"/>
        </w:rPr>
        <w:t xml:space="preserve"> tehokasta menetelmää tupakasta vieroitukseen ei ole vielä löydetty, lukuisi</w:t>
      </w:r>
      <w:r w:rsidR="00B90A7D" w:rsidRPr="00014DDE">
        <w:rPr>
          <w:sz w:val="22"/>
          <w:szCs w:val="22"/>
        </w:rPr>
        <w:t>en</w:t>
      </w:r>
      <w:r w:rsidRPr="00014DDE">
        <w:rPr>
          <w:sz w:val="22"/>
          <w:szCs w:val="22"/>
        </w:rPr>
        <w:t xml:space="preserve"> </w:t>
      </w:r>
      <w:r w:rsidR="00B90A7D" w:rsidRPr="00014DDE">
        <w:rPr>
          <w:sz w:val="22"/>
          <w:szCs w:val="22"/>
        </w:rPr>
        <w:t>eri</w:t>
      </w:r>
      <w:r w:rsidRPr="00014DDE">
        <w:rPr>
          <w:sz w:val="22"/>
          <w:szCs w:val="22"/>
        </w:rPr>
        <w:t xml:space="preserve"> menetelmi</w:t>
      </w:r>
      <w:r w:rsidR="00B90A7D" w:rsidRPr="00014DDE">
        <w:rPr>
          <w:sz w:val="22"/>
          <w:szCs w:val="22"/>
        </w:rPr>
        <w:t>en sopivuutta</w:t>
      </w:r>
      <w:r w:rsidRPr="00014DDE">
        <w:rPr>
          <w:sz w:val="22"/>
          <w:szCs w:val="22"/>
        </w:rPr>
        <w:t xml:space="preserve"> tähän </w:t>
      </w:r>
      <w:r w:rsidR="00B90A7D" w:rsidRPr="00014DDE">
        <w:rPr>
          <w:sz w:val="22"/>
          <w:szCs w:val="22"/>
        </w:rPr>
        <w:t>käyttö</w:t>
      </w:r>
      <w:r w:rsidRPr="00014DDE">
        <w:rPr>
          <w:sz w:val="22"/>
          <w:szCs w:val="22"/>
        </w:rPr>
        <w:t>tarkoitukseen</w:t>
      </w:r>
      <w:r w:rsidR="00B90A7D" w:rsidRPr="00014DDE">
        <w:rPr>
          <w:sz w:val="22"/>
          <w:szCs w:val="22"/>
        </w:rPr>
        <w:t xml:space="preserve"> on testattu</w:t>
      </w:r>
      <w:r w:rsidRPr="00014DDE">
        <w:rPr>
          <w:sz w:val="22"/>
          <w:szCs w:val="22"/>
        </w:rPr>
        <w:t xml:space="preserve">. Näitä ovat esimerkiksi </w:t>
      </w:r>
      <w:r w:rsidR="00B90A7D" w:rsidRPr="00014DDE">
        <w:rPr>
          <w:sz w:val="22"/>
          <w:szCs w:val="22"/>
        </w:rPr>
        <w:t>akupunktio, aromi</w:t>
      </w:r>
      <w:r w:rsidRPr="00014DDE">
        <w:rPr>
          <w:sz w:val="22"/>
          <w:szCs w:val="22"/>
        </w:rPr>
        <w:t xml:space="preserve">terapia, hypnoosi ja yrtit. Näiden menetelmien tehoa ei </w:t>
      </w:r>
      <w:r w:rsidR="00AF50E2" w:rsidRPr="00014DDE">
        <w:rPr>
          <w:sz w:val="22"/>
          <w:szCs w:val="22"/>
        </w:rPr>
        <w:t xml:space="preserve">ole kuitenkaan </w:t>
      </w:r>
      <w:r w:rsidR="0082620D" w:rsidRPr="00014DDE">
        <w:rPr>
          <w:sz w:val="22"/>
          <w:szCs w:val="22"/>
        </w:rPr>
        <w:t xml:space="preserve">kunnolla </w:t>
      </w:r>
      <w:r w:rsidR="00C46B85" w:rsidRPr="00014DDE">
        <w:rPr>
          <w:sz w:val="22"/>
          <w:szCs w:val="22"/>
        </w:rPr>
        <w:t>osoitettu</w:t>
      </w:r>
      <w:r w:rsidR="00AF50E2" w:rsidRPr="00014DDE">
        <w:rPr>
          <w:sz w:val="22"/>
          <w:szCs w:val="22"/>
        </w:rPr>
        <w:t>. Tuore meta-analyysi ei löytänyt eroa akupunktion ja lume</w:t>
      </w:r>
      <w:r w:rsidR="00C46B85" w:rsidRPr="00014DDE">
        <w:rPr>
          <w:sz w:val="22"/>
          <w:szCs w:val="22"/>
        </w:rPr>
        <w:t>en</w:t>
      </w:r>
      <w:r w:rsidR="00AF50E2" w:rsidRPr="00014DDE">
        <w:rPr>
          <w:sz w:val="22"/>
          <w:szCs w:val="22"/>
        </w:rPr>
        <w:t xml:space="preserve"> väliltä.</w:t>
      </w:r>
      <w:r w:rsidR="00AF50E2" w:rsidRPr="00014DDE">
        <w:rPr>
          <w:sz w:val="22"/>
          <w:szCs w:val="22"/>
          <w:vertAlign w:val="superscript"/>
        </w:rPr>
        <w:t>10</w:t>
      </w:r>
      <w:r w:rsidR="00C46B85" w:rsidRPr="00014DDE">
        <w:rPr>
          <w:sz w:val="22"/>
          <w:szCs w:val="22"/>
        </w:rPr>
        <w:t xml:space="preserve"> Vain yksi tutkimus löytyi aromi</w:t>
      </w:r>
      <w:r w:rsidR="0082620D" w:rsidRPr="00014DDE">
        <w:rPr>
          <w:sz w:val="22"/>
          <w:szCs w:val="22"/>
        </w:rPr>
        <w:t xml:space="preserve">terapian käytöstä tupakasta vieroituksessa, ja siinä todettiin mustapippuriuutteen höyryn hengittämisen lievittävän tupakan vieroitusoireita. </w:t>
      </w:r>
      <w:r w:rsidR="00C46B85" w:rsidRPr="00014DDE">
        <w:rPr>
          <w:sz w:val="22"/>
          <w:szCs w:val="22"/>
        </w:rPr>
        <w:t>Hypnoosin</w:t>
      </w:r>
      <w:r w:rsidR="0082620D" w:rsidRPr="00014DDE">
        <w:rPr>
          <w:sz w:val="22"/>
          <w:szCs w:val="22"/>
        </w:rPr>
        <w:t xml:space="preserve"> ja hypno</w:t>
      </w:r>
      <w:r w:rsidR="00C46B85" w:rsidRPr="00014DDE">
        <w:rPr>
          <w:sz w:val="22"/>
          <w:szCs w:val="22"/>
        </w:rPr>
        <w:t>terapian tehoa</w:t>
      </w:r>
      <w:r w:rsidR="0082620D" w:rsidRPr="00014DDE">
        <w:rPr>
          <w:sz w:val="22"/>
          <w:szCs w:val="22"/>
        </w:rPr>
        <w:t xml:space="preserve"> tupak</w:t>
      </w:r>
      <w:r w:rsidR="00C46B85" w:rsidRPr="00014DDE">
        <w:rPr>
          <w:sz w:val="22"/>
          <w:szCs w:val="22"/>
        </w:rPr>
        <w:t>asta vieroituksessa selvittäneet</w:t>
      </w:r>
      <w:r w:rsidR="0082620D" w:rsidRPr="00014DDE">
        <w:rPr>
          <w:sz w:val="22"/>
          <w:szCs w:val="22"/>
        </w:rPr>
        <w:t xml:space="preserve"> kliiniset tutkimukset ovat olleet tuloksettomia.</w:t>
      </w:r>
      <w:r w:rsidR="0082620D" w:rsidRPr="00014DDE">
        <w:rPr>
          <w:sz w:val="22"/>
          <w:szCs w:val="22"/>
          <w:vertAlign w:val="superscript"/>
        </w:rPr>
        <w:t>29</w:t>
      </w:r>
      <w:r w:rsidR="0082620D" w:rsidRPr="00014DDE">
        <w:rPr>
          <w:sz w:val="22"/>
          <w:szCs w:val="22"/>
        </w:rPr>
        <w:t xml:space="preserve"> </w:t>
      </w:r>
      <w:r w:rsidR="00C879AA" w:rsidRPr="00014DDE">
        <w:rPr>
          <w:sz w:val="22"/>
          <w:szCs w:val="22"/>
        </w:rPr>
        <w:t>Eräässä satunnaistetussa tutkimuksessa hypnoosin ja nikotiinilaastarin käyt</w:t>
      </w:r>
      <w:r w:rsidR="00C46B85" w:rsidRPr="00014DDE">
        <w:rPr>
          <w:sz w:val="22"/>
          <w:szCs w:val="22"/>
        </w:rPr>
        <w:t>ön teho</w:t>
      </w:r>
      <w:r w:rsidR="00C879AA" w:rsidRPr="00014DDE">
        <w:rPr>
          <w:sz w:val="22"/>
          <w:szCs w:val="22"/>
        </w:rPr>
        <w:t xml:space="preserve"> </w:t>
      </w:r>
      <w:r w:rsidR="00A85CA0" w:rsidRPr="00014DDE">
        <w:rPr>
          <w:sz w:val="22"/>
          <w:szCs w:val="22"/>
        </w:rPr>
        <w:t>ylsi</w:t>
      </w:r>
      <w:r w:rsidR="00C46B85" w:rsidRPr="00014DDE">
        <w:rPr>
          <w:sz w:val="22"/>
          <w:szCs w:val="22"/>
        </w:rPr>
        <w:t xml:space="preserve"> kuitenkin s</w:t>
      </w:r>
      <w:r w:rsidR="00C879AA" w:rsidRPr="00014DDE">
        <w:rPr>
          <w:sz w:val="22"/>
          <w:szCs w:val="22"/>
        </w:rPr>
        <w:t xml:space="preserve">tandardina pidetyn ohjauksen ja nikotiinilaastareiden </w:t>
      </w:r>
      <w:r w:rsidR="00C46B85" w:rsidRPr="00014DDE">
        <w:rPr>
          <w:sz w:val="22"/>
          <w:szCs w:val="22"/>
        </w:rPr>
        <w:t>yhdistelmän</w:t>
      </w:r>
      <w:r w:rsidR="00C879AA" w:rsidRPr="00014DDE">
        <w:rPr>
          <w:sz w:val="22"/>
          <w:szCs w:val="22"/>
        </w:rPr>
        <w:t xml:space="preserve"> </w:t>
      </w:r>
      <w:r w:rsidR="00A85CA0" w:rsidRPr="00014DDE">
        <w:rPr>
          <w:sz w:val="22"/>
          <w:szCs w:val="22"/>
        </w:rPr>
        <w:t>tasolle</w:t>
      </w:r>
      <w:r w:rsidR="00C879AA" w:rsidRPr="00014DDE">
        <w:rPr>
          <w:sz w:val="22"/>
          <w:szCs w:val="22"/>
        </w:rPr>
        <w:t>, johtaen 12 kuukautt</w:t>
      </w:r>
      <w:r w:rsidR="00A85CA0" w:rsidRPr="00014DDE">
        <w:rPr>
          <w:sz w:val="22"/>
          <w:szCs w:val="22"/>
        </w:rPr>
        <w:t>a kestävään tupakoimattomuuteen.</w:t>
      </w:r>
      <w:r w:rsidR="00A85CA0" w:rsidRPr="00014DDE">
        <w:rPr>
          <w:sz w:val="22"/>
          <w:szCs w:val="22"/>
          <w:vertAlign w:val="superscript"/>
        </w:rPr>
        <w:t>30</w:t>
      </w:r>
      <w:r w:rsidR="00C46B85" w:rsidRPr="00014DDE">
        <w:rPr>
          <w:sz w:val="22"/>
          <w:szCs w:val="22"/>
        </w:rPr>
        <w:t xml:space="preserve"> </w:t>
      </w:r>
      <w:r w:rsidR="00A85CA0" w:rsidRPr="00014DDE">
        <w:rPr>
          <w:sz w:val="22"/>
          <w:szCs w:val="22"/>
        </w:rPr>
        <w:t>Usei</w:t>
      </w:r>
      <w:r w:rsidR="00C46B85" w:rsidRPr="00014DDE">
        <w:rPr>
          <w:sz w:val="22"/>
          <w:szCs w:val="22"/>
        </w:rPr>
        <w:t>den yrttien</w:t>
      </w:r>
      <w:r w:rsidR="00A85CA0" w:rsidRPr="00014DDE">
        <w:rPr>
          <w:sz w:val="22"/>
          <w:szCs w:val="22"/>
        </w:rPr>
        <w:t>, kuten lobelia</w:t>
      </w:r>
      <w:r w:rsidR="00C46B85" w:rsidRPr="00014DDE">
        <w:rPr>
          <w:sz w:val="22"/>
          <w:szCs w:val="22"/>
        </w:rPr>
        <w:t>n ja mäkikuisman</w:t>
      </w:r>
      <w:r w:rsidR="00A85CA0" w:rsidRPr="00014DDE">
        <w:rPr>
          <w:sz w:val="22"/>
          <w:szCs w:val="22"/>
        </w:rPr>
        <w:t xml:space="preserve">, </w:t>
      </w:r>
      <w:r w:rsidR="00C46B85" w:rsidRPr="00014DDE">
        <w:rPr>
          <w:sz w:val="22"/>
          <w:szCs w:val="22"/>
        </w:rPr>
        <w:t xml:space="preserve">tehoa </w:t>
      </w:r>
      <w:r w:rsidR="00A85CA0" w:rsidRPr="00014DDE">
        <w:rPr>
          <w:sz w:val="22"/>
          <w:szCs w:val="22"/>
        </w:rPr>
        <w:t>tupakasta vieroitukse</w:t>
      </w:r>
      <w:r w:rsidR="00C46B85" w:rsidRPr="00014DDE">
        <w:rPr>
          <w:sz w:val="22"/>
          <w:szCs w:val="22"/>
        </w:rPr>
        <w:t>en on tutkittu</w:t>
      </w:r>
      <w:r w:rsidR="00A85CA0" w:rsidRPr="00014DDE">
        <w:rPr>
          <w:sz w:val="22"/>
          <w:szCs w:val="22"/>
        </w:rPr>
        <w:t>, mutta tulokset eivät ole olleet vakuuttavia. Lobeliaa on käytetty tupakasta vieroitukseen, sillä se muistuttaa kemiallis</w:t>
      </w:r>
      <w:r w:rsidR="00C46B85" w:rsidRPr="00014DDE">
        <w:rPr>
          <w:sz w:val="22"/>
          <w:szCs w:val="22"/>
        </w:rPr>
        <w:t>ilta ominaisuuksiltaan</w:t>
      </w:r>
      <w:r w:rsidR="00A85CA0" w:rsidRPr="00014DDE">
        <w:rPr>
          <w:sz w:val="22"/>
          <w:szCs w:val="22"/>
        </w:rPr>
        <w:t xml:space="preserve"> tupakkaa. Se on nyt FDA:n myrkyllisten kasvien listalla, ja vaikka </w:t>
      </w:r>
      <w:r w:rsidR="00C46B85" w:rsidRPr="00014DDE">
        <w:rPr>
          <w:sz w:val="22"/>
          <w:szCs w:val="22"/>
        </w:rPr>
        <w:t>sitä yhä on monissa</w:t>
      </w:r>
      <w:r w:rsidR="00A85CA0" w:rsidRPr="00014DDE">
        <w:rPr>
          <w:sz w:val="22"/>
          <w:szCs w:val="22"/>
        </w:rPr>
        <w:t xml:space="preserve"> </w:t>
      </w:r>
      <w:r w:rsidR="00C46B85" w:rsidRPr="00014DDE">
        <w:rPr>
          <w:sz w:val="22"/>
          <w:szCs w:val="22"/>
        </w:rPr>
        <w:t>tupakasta vieroitukseen myytävissä</w:t>
      </w:r>
      <w:r w:rsidR="00A85CA0" w:rsidRPr="00014DDE">
        <w:rPr>
          <w:sz w:val="22"/>
          <w:szCs w:val="22"/>
        </w:rPr>
        <w:t xml:space="preserve"> tuotteissa, </w:t>
      </w:r>
      <w:r w:rsidR="00C46B85" w:rsidRPr="00014DDE">
        <w:rPr>
          <w:sz w:val="22"/>
          <w:szCs w:val="22"/>
        </w:rPr>
        <w:t xml:space="preserve">lobeliaa </w:t>
      </w:r>
      <w:r w:rsidR="00A85CA0" w:rsidRPr="00014DDE">
        <w:rPr>
          <w:sz w:val="22"/>
          <w:szCs w:val="22"/>
        </w:rPr>
        <w:t>tulisi käyttää varoen.</w:t>
      </w:r>
      <w:r w:rsidR="00A85CA0" w:rsidRPr="00014DDE">
        <w:rPr>
          <w:sz w:val="22"/>
          <w:szCs w:val="22"/>
          <w:vertAlign w:val="superscript"/>
        </w:rPr>
        <w:t>31</w:t>
      </w:r>
    </w:p>
    <w:p w:rsidR="00C46B85" w:rsidRPr="00014DDE" w:rsidRDefault="00C46B85" w:rsidP="00C46B85">
      <w:pPr>
        <w:spacing w:line="360" w:lineRule="auto"/>
        <w:jc w:val="both"/>
        <w:rPr>
          <w:sz w:val="22"/>
          <w:szCs w:val="22"/>
        </w:rPr>
      </w:pPr>
    </w:p>
    <w:p w:rsidR="00B34093" w:rsidRPr="00014DDE" w:rsidRDefault="00DA3F78" w:rsidP="00EF2441">
      <w:pPr>
        <w:pStyle w:val="ListParagraph"/>
        <w:numPr>
          <w:ilvl w:val="1"/>
          <w:numId w:val="3"/>
        </w:numPr>
        <w:spacing w:line="360" w:lineRule="auto"/>
        <w:jc w:val="both"/>
        <w:rPr>
          <w:sz w:val="22"/>
          <w:szCs w:val="22"/>
          <w:lang w:val="en-GB"/>
        </w:rPr>
      </w:pPr>
      <w:r w:rsidRPr="00014DDE">
        <w:rPr>
          <w:b/>
          <w:sz w:val="22"/>
          <w:szCs w:val="22"/>
          <w:lang w:val="en-GB"/>
        </w:rPr>
        <w:t>I</w:t>
      </w:r>
      <w:r w:rsidR="00B34093" w:rsidRPr="00014DDE">
        <w:rPr>
          <w:b/>
          <w:sz w:val="22"/>
          <w:szCs w:val="22"/>
          <w:lang w:val="en-GB"/>
        </w:rPr>
        <w:t>nt</w:t>
      </w:r>
      <w:r w:rsidRPr="00014DDE">
        <w:rPr>
          <w:b/>
          <w:sz w:val="22"/>
          <w:szCs w:val="22"/>
          <w:lang w:val="en-GB"/>
        </w:rPr>
        <w:t>er</w:t>
      </w:r>
      <w:r w:rsidR="00B34093" w:rsidRPr="00014DDE">
        <w:rPr>
          <w:b/>
          <w:sz w:val="22"/>
          <w:szCs w:val="22"/>
          <w:lang w:val="en-GB"/>
        </w:rPr>
        <w:t>v</w:t>
      </w:r>
      <w:r w:rsidR="005442B4" w:rsidRPr="00014DDE">
        <w:rPr>
          <w:b/>
          <w:sz w:val="22"/>
          <w:szCs w:val="22"/>
          <w:lang w:val="en-GB"/>
        </w:rPr>
        <w:t>entiomenetelmien vertailu</w:t>
      </w:r>
    </w:p>
    <w:p w:rsidR="005442B4" w:rsidRPr="00014DDE" w:rsidRDefault="005442B4" w:rsidP="005442B4">
      <w:pPr>
        <w:pStyle w:val="ListParagraph"/>
        <w:spacing w:line="360" w:lineRule="auto"/>
        <w:jc w:val="both"/>
        <w:rPr>
          <w:sz w:val="22"/>
          <w:szCs w:val="22"/>
          <w:lang w:val="en-GB"/>
        </w:rPr>
      </w:pPr>
    </w:p>
    <w:p w:rsidR="00B34093" w:rsidRPr="00014DDE" w:rsidRDefault="00CA7BD0" w:rsidP="00B34093">
      <w:pPr>
        <w:spacing w:line="360" w:lineRule="auto"/>
        <w:jc w:val="both"/>
        <w:rPr>
          <w:sz w:val="22"/>
          <w:szCs w:val="22"/>
        </w:rPr>
      </w:pPr>
      <w:r w:rsidRPr="00014DDE">
        <w:rPr>
          <w:sz w:val="22"/>
          <w:szCs w:val="22"/>
        </w:rPr>
        <w:t xml:space="preserve">Ei ole helppoa saada kokonaiskuvaa siitä, mikä </w:t>
      </w:r>
      <w:r w:rsidR="003E4617" w:rsidRPr="00014DDE">
        <w:rPr>
          <w:sz w:val="22"/>
          <w:szCs w:val="22"/>
        </w:rPr>
        <w:t>edellä kuvatuista lukuisista</w:t>
      </w:r>
      <w:r w:rsidR="00152221" w:rsidRPr="00014DDE">
        <w:rPr>
          <w:sz w:val="22"/>
          <w:szCs w:val="22"/>
        </w:rPr>
        <w:t xml:space="preserve"> </w:t>
      </w:r>
      <w:r w:rsidRPr="00014DDE">
        <w:rPr>
          <w:sz w:val="22"/>
          <w:szCs w:val="22"/>
        </w:rPr>
        <w:t>tupakasta vieroitukse</w:t>
      </w:r>
      <w:r w:rsidR="00581C52" w:rsidRPr="00014DDE">
        <w:rPr>
          <w:sz w:val="22"/>
          <w:szCs w:val="22"/>
        </w:rPr>
        <w:t>e</w:t>
      </w:r>
      <w:r w:rsidRPr="00014DDE">
        <w:rPr>
          <w:sz w:val="22"/>
          <w:szCs w:val="22"/>
        </w:rPr>
        <w:t xml:space="preserve">n </w:t>
      </w:r>
      <w:r w:rsidR="00DA2A8F" w:rsidRPr="00014DDE">
        <w:rPr>
          <w:sz w:val="22"/>
          <w:szCs w:val="22"/>
        </w:rPr>
        <w:t>käytettävistä int</w:t>
      </w:r>
      <w:r w:rsidR="00581C52" w:rsidRPr="00014DDE">
        <w:rPr>
          <w:sz w:val="22"/>
          <w:szCs w:val="22"/>
        </w:rPr>
        <w:t>e</w:t>
      </w:r>
      <w:r w:rsidR="00DA2A8F" w:rsidRPr="00014DDE">
        <w:rPr>
          <w:sz w:val="22"/>
          <w:szCs w:val="22"/>
        </w:rPr>
        <w:t>r</w:t>
      </w:r>
      <w:r w:rsidR="00581C52" w:rsidRPr="00014DDE">
        <w:rPr>
          <w:sz w:val="22"/>
          <w:szCs w:val="22"/>
        </w:rPr>
        <w:t>ventioista on tehokkain, jos sellaista ylipäänsä on. Luultavasti katta</w:t>
      </w:r>
      <w:r w:rsidR="007E2C19" w:rsidRPr="00014DDE">
        <w:rPr>
          <w:sz w:val="22"/>
          <w:szCs w:val="22"/>
        </w:rPr>
        <w:t>v</w:t>
      </w:r>
      <w:r w:rsidR="00581C52" w:rsidRPr="00014DDE">
        <w:rPr>
          <w:sz w:val="22"/>
          <w:szCs w:val="22"/>
        </w:rPr>
        <w:t>in katsaus</w:t>
      </w:r>
      <w:r w:rsidR="008D13BB" w:rsidRPr="00014DDE">
        <w:rPr>
          <w:sz w:val="22"/>
          <w:szCs w:val="22"/>
        </w:rPr>
        <w:t xml:space="preserve"> aiheesta on Lemmensin ym. </w:t>
      </w:r>
      <w:r w:rsidR="00581C52" w:rsidRPr="00014DDE">
        <w:rPr>
          <w:sz w:val="22"/>
          <w:szCs w:val="22"/>
        </w:rPr>
        <w:t>(2008) katsaus, jossa analysoitiin Medline ja Cochrane</w:t>
      </w:r>
      <w:r w:rsidR="003E4617" w:rsidRPr="00014DDE">
        <w:rPr>
          <w:sz w:val="22"/>
          <w:szCs w:val="22"/>
        </w:rPr>
        <w:t xml:space="preserve"> tietokantojen sisältämät</w:t>
      </w:r>
      <w:r w:rsidR="00581C52" w:rsidRPr="00014DDE">
        <w:rPr>
          <w:sz w:val="22"/>
          <w:szCs w:val="22"/>
        </w:rPr>
        <w:t xml:space="preserve"> järjestelmälliset katsaukset ja meta-analyysit vuodesta 2000 lähtien.</w:t>
      </w:r>
      <w:r w:rsidR="00581C52" w:rsidRPr="00014DDE">
        <w:rPr>
          <w:sz w:val="22"/>
          <w:szCs w:val="22"/>
          <w:vertAlign w:val="superscript"/>
        </w:rPr>
        <w:t>9</w:t>
      </w:r>
      <w:r w:rsidR="007E2C19" w:rsidRPr="00014DDE">
        <w:rPr>
          <w:sz w:val="22"/>
          <w:szCs w:val="22"/>
        </w:rPr>
        <w:t xml:space="preserve"> </w:t>
      </w:r>
      <w:r w:rsidR="005442B4" w:rsidRPr="00014DDE">
        <w:rPr>
          <w:sz w:val="22"/>
          <w:szCs w:val="22"/>
        </w:rPr>
        <w:t xml:space="preserve">Yhteensä </w:t>
      </w:r>
      <w:r w:rsidR="008D13BB" w:rsidRPr="00014DDE">
        <w:rPr>
          <w:sz w:val="22"/>
          <w:szCs w:val="22"/>
        </w:rPr>
        <w:t>23 tutki</w:t>
      </w:r>
      <w:r w:rsidR="008D13BB" w:rsidRPr="00014DDE">
        <w:rPr>
          <w:sz w:val="22"/>
          <w:szCs w:val="22"/>
        </w:rPr>
        <w:lastRenderedPageBreak/>
        <w:t>musta täytti</w:t>
      </w:r>
      <w:r w:rsidR="00E71B03" w:rsidRPr="00014DDE">
        <w:rPr>
          <w:sz w:val="22"/>
          <w:szCs w:val="22"/>
        </w:rPr>
        <w:t xml:space="preserve"> valinta</w:t>
      </w:r>
      <w:r w:rsidR="008D13BB" w:rsidRPr="00014DDE">
        <w:rPr>
          <w:sz w:val="22"/>
          <w:szCs w:val="22"/>
        </w:rPr>
        <w:t xml:space="preserve">kriteerit. Huomioidut interventiostrategiat ja </w:t>
      </w:r>
      <w:r w:rsidR="00DA2A8F" w:rsidRPr="00014DDE">
        <w:rPr>
          <w:sz w:val="22"/>
          <w:szCs w:val="22"/>
        </w:rPr>
        <w:t>-</w:t>
      </w:r>
      <w:r w:rsidR="008D13BB" w:rsidRPr="00014DDE">
        <w:rPr>
          <w:sz w:val="22"/>
          <w:szCs w:val="22"/>
        </w:rPr>
        <w:t>menettelytavat</w:t>
      </w:r>
      <w:r w:rsidR="00DA2A8F" w:rsidRPr="00014DDE">
        <w:rPr>
          <w:sz w:val="22"/>
          <w:szCs w:val="22"/>
        </w:rPr>
        <w:t xml:space="preserve"> </w:t>
      </w:r>
      <w:r w:rsidR="00AC7012" w:rsidRPr="00014DDE">
        <w:rPr>
          <w:sz w:val="22"/>
          <w:szCs w:val="22"/>
        </w:rPr>
        <w:t>järjestettiin vaikutusk</w:t>
      </w:r>
      <w:r w:rsidR="007E2C19" w:rsidRPr="00014DDE">
        <w:rPr>
          <w:sz w:val="22"/>
          <w:szCs w:val="22"/>
        </w:rPr>
        <w:t>oon</w:t>
      </w:r>
      <w:r w:rsidR="00AC7012" w:rsidRPr="00014DDE">
        <w:rPr>
          <w:sz w:val="22"/>
          <w:szCs w:val="22"/>
        </w:rPr>
        <w:t xml:space="preserve"> mukaan, huomioiden alkuperäisten tutkimusten määrä, positiivisten tulosten osuus sekä pitkäaikainen vaikutus. </w:t>
      </w:r>
      <w:r w:rsidR="007E2C19" w:rsidRPr="00014DDE">
        <w:rPr>
          <w:sz w:val="22"/>
          <w:szCs w:val="22"/>
        </w:rPr>
        <w:t>Tehokk</w:t>
      </w:r>
      <w:r w:rsidR="00FD61C2" w:rsidRPr="00014DDE">
        <w:rPr>
          <w:sz w:val="22"/>
          <w:szCs w:val="22"/>
        </w:rPr>
        <w:t>aiksi todettuja menetelmiä olivat</w:t>
      </w:r>
      <w:r w:rsidR="00AC7012" w:rsidRPr="00014DDE">
        <w:rPr>
          <w:sz w:val="22"/>
          <w:szCs w:val="22"/>
        </w:rPr>
        <w:t xml:space="preserve"> k</w:t>
      </w:r>
      <w:r w:rsidR="00FD61C2" w:rsidRPr="00014DDE">
        <w:rPr>
          <w:sz w:val="22"/>
          <w:szCs w:val="22"/>
        </w:rPr>
        <w:t>äyttäytymis</w:t>
      </w:r>
      <w:r w:rsidR="00AC7012" w:rsidRPr="00014DDE">
        <w:rPr>
          <w:sz w:val="22"/>
          <w:szCs w:val="22"/>
        </w:rPr>
        <w:t>terapia ryhmässä</w:t>
      </w:r>
      <w:r w:rsidR="00E840F2" w:rsidRPr="00014DDE">
        <w:rPr>
          <w:sz w:val="22"/>
          <w:szCs w:val="22"/>
        </w:rPr>
        <w:t xml:space="preserve"> </w:t>
      </w:r>
      <w:r w:rsidR="00B34093" w:rsidRPr="00014DDE">
        <w:rPr>
          <w:sz w:val="22"/>
          <w:szCs w:val="22"/>
        </w:rPr>
        <w:t>[</w:t>
      </w:r>
      <w:r w:rsidR="00B34093" w:rsidRPr="00014DDE">
        <w:rPr>
          <w:color w:val="000000" w:themeColor="text1"/>
          <w:sz w:val="22"/>
          <w:szCs w:val="22"/>
        </w:rPr>
        <w:t>riskisuhde</w:t>
      </w:r>
      <w:r w:rsidR="00B34093" w:rsidRPr="00014DDE">
        <w:rPr>
          <w:color w:val="FF0000"/>
          <w:sz w:val="22"/>
          <w:szCs w:val="22"/>
        </w:rPr>
        <w:t xml:space="preserve"> </w:t>
      </w:r>
      <w:r w:rsidR="00B34093" w:rsidRPr="00014DDE">
        <w:rPr>
          <w:sz w:val="22"/>
          <w:szCs w:val="22"/>
        </w:rPr>
        <w:t>(OR) 2.17, luottamusväli (CI</w:t>
      </w:r>
      <w:r w:rsidR="00E840F2" w:rsidRPr="00014DDE">
        <w:rPr>
          <w:sz w:val="22"/>
          <w:szCs w:val="22"/>
        </w:rPr>
        <w:t>, confidence interval</w:t>
      </w:r>
      <w:r w:rsidR="00DA2A8F" w:rsidRPr="00014DDE">
        <w:rPr>
          <w:sz w:val="22"/>
          <w:szCs w:val="22"/>
        </w:rPr>
        <w:t>) 1,37−</w:t>
      </w:r>
      <w:r w:rsidR="00B34093" w:rsidRPr="00014DDE">
        <w:rPr>
          <w:sz w:val="22"/>
          <w:szCs w:val="22"/>
        </w:rPr>
        <w:t>3,45], bupropioni (OR 2,06, CI 1,77</w:t>
      </w:r>
      <w:r w:rsidR="00DA2A8F" w:rsidRPr="00014DDE">
        <w:rPr>
          <w:sz w:val="22"/>
          <w:szCs w:val="22"/>
        </w:rPr>
        <w:t>−</w:t>
      </w:r>
      <w:r w:rsidR="00B34093" w:rsidRPr="00014DDE">
        <w:rPr>
          <w:sz w:val="22"/>
          <w:szCs w:val="22"/>
        </w:rPr>
        <w:t>2,40), intensiivinen lääkärin</w:t>
      </w:r>
      <w:r w:rsidR="00E840F2" w:rsidRPr="00014DDE">
        <w:rPr>
          <w:sz w:val="22"/>
          <w:szCs w:val="22"/>
        </w:rPr>
        <w:t xml:space="preserve"> antama neuvonta </w:t>
      </w:r>
      <w:r w:rsidR="00407CF1" w:rsidRPr="00014DDE">
        <w:rPr>
          <w:sz w:val="22"/>
          <w:szCs w:val="22"/>
        </w:rPr>
        <w:t>(OR 2,04, CI</w:t>
      </w:r>
      <w:r w:rsidR="00B34093" w:rsidRPr="00014DDE">
        <w:rPr>
          <w:sz w:val="22"/>
          <w:szCs w:val="22"/>
        </w:rPr>
        <w:t xml:space="preserve"> 1,71</w:t>
      </w:r>
      <w:r w:rsidR="00DA2A8F" w:rsidRPr="00014DDE">
        <w:rPr>
          <w:sz w:val="22"/>
          <w:szCs w:val="22"/>
        </w:rPr>
        <w:t>−</w:t>
      </w:r>
      <w:r w:rsidR="00B34093" w:rsidRPr="00014DDE">
        <w:rPr>
          <w:sz w:val="22"/>
          <w:szCs w:val="22"/>
        </w:rPr>
        <w:t>2,43), nikotiini</w:t>
      </w:r>
      <w:r w:rsidR="00E840F2" w:rsidRPr="00014DDE">
        <w:rPr>
          <w:sz w:val="22"/>
          <w:szCs w:val="22"/>
        </w:rPr>
        <w:t>korvaushoito</w:t>
      </w:r>
      <w:r w:rsidR="00407CF1" w:rsidRPr="00014DDE">
        <w:rPr>
          <w:sz w:val="22"/>
          <w:szCs w:val="22"/>
        </w:rPr>
        <w:t xml:space="preserve"> (OR 1,77, CI</w:t>
      </w:r>
      <w:r w:rsidR="00B34093" w:rsidRPr="00014DDE">
        <w:rPr>
          <w:sz w:val="22"/>
          <w:szCs w:val="22"/>
        </w:rPr>
        <w:t xml:space="preserve"> 1,66</w:t>
      </w:r>
      <w:r w:rsidR="00DA2A8F" w:rsidRPr="00014DDE">
        <w:rPr>
          <w:sz w:val="22"/>
          <w:szCs w:val="22"/>
        </w:rPr>
        <w:t>−</w:t>
      </w:r>
      <w:r w:rsidR="00B34093" w:rsidRPr="00014DDE">
        <w:rPr>
          <w:sz w:val="22"/>
          <w:szCs w:val="22"/>
        </w:rPr>
        <w:t xml:space="preserve">1,88), </w:t>
      </w:r>
      <w:r w:rsidR="00E840F2" w:rsidRPr="00014DDE">
        <w:rPr>
          <w:sz w:val="22"/>
          <w:szCs w:val="22"/>
        </w:rPr>
        <w:t>yksilöohjaus</w:t>
      </w:r>
      <w:r w:rsidR="00407CF1" w:rsidRPr="00014DDE">
        <w:rPr>
          <w:sz w:val="22"/>
          <w:szCs w:val="22"/>
        </w:rPr>
        <w:t xml:space="preserve"> (OR 1,56, CI</w:t>
      </w:r>
      <w:r w:rsidR="00B34093" w:rsidRPr="00014DDE">
        <w:rPr>
          <w:sz w:val="22"/>
          <w:szCs w:val="22"/>
        </w:rPr>
        <w:t xml:space="preserve"> 1,32</w:t>
      </w:r>
      <w:r w:rsidR="00DA2A8F" w:rsidRPr="00014DDE">
        <w:rPr>
          <w:sz w:val="22"/>
          <w:szCs w:val="22"/>
        </w:rPr>
        <w:t>−</w:t>
      </w:r>
      <w:r w:rsidR="00B34093" w:rsidRPr="00014DDE">
        <w:rPr>
          <w:sz w:val="22"/>
          <w:szCs w:val="22"/>
        </w:rPr>
        <w:t>1,84), puheli</w:t>
      </w:r>
      <w:r w:rsidR="00FD61C2" w:rsidRPr="00014DDE">
        <w:rPr>
          <w:sz w:val="22"/>
          <w:szCs w:val="22"/>
        </w:rPr>
        <w:t>n</w:t>
      </w:r>
      <w:r w:rsidR="00E840F2" w:rsidRPr="00014DDE">
        <w:rPr>
          <w:sz w:val="22"/>
          <w:szCs w:val="22"/>
        </w:rPr>
        <w:t xml:space="preserve">neuvonta </w:t>
      </w:r>
      <w:r w:rsidR="00407CF1" w:rsidRPr="00014DDE">
        <w:rPr>
          <w:sz w:val="22"/>
          <w:szCs w:val="22"/>
        </w:rPr>
        <w:t>(OR 1,56, CI</w:t>
      </w:r>
      <w:r w:rsidR="00B34093" w:rsidRPr="00014DDE">
        <w:rPr>
          <w:sz w:val="22"/>
          <w:szCs w:val="22"/>
        </w:rPr>
        <w:t xml:space="preserve"> 1,38</w:t>
      </w:r>
      <w:r w:rsidR="00DA2A8F" w:rsidRPr="00014DDE">
        <w:rPr>
          <w:sz w:val="22"/>
          <w:szCs w:val="22"/>
        </w:rPr>
        <w:t>−</w:t>
      </w:r>
      <w:r w:rsidR="00B34093" w:rsidRPr="00014DDE">
        <w:rPr>
          <w:sz w:val="22"/>
          <w:szCs w:val="22"/>
        </w:rPr>
        <w:t xml:space="preserve">1,77), </w:t>
      </w:r>
      <w:r w:rsidR="00E840F2" w:rsidRPr="00014DDE">
        <w:rPr>
          <w:sz w:val="22"/>
          <w:szCs w:val="22"/>
        </w:rPr>
        <w:t>hoitointerventio</w:t>
      </w:r>
      <w:r w:rsidR="00407CF1" w:rsidRPr="00014DDE">
        <w:rPr>
          <w:sz w:val="22"/>
          <w:szCs w:val="22"/>
        </w:rPr>
        <w:t xml:space="preserve"> (OR 1,47, CI </w:t>
      </w:r>
      <w:r w:rsidR="00B34093" w:rsidRPr="00014DDE">
        <w:rPr>
          <w:sz w:val="22"/>
          <w:szCs w:val="22"/>
        </w:rPr>
        <w:t>1.29</w:t>
      </w:r>
      <w:r w:rsidR="00DA2A8F" w:rsidRPr="00014DDE">
        <w:rPr>
          <w:sz w:val="22"/>
          <w:szCs w:val="22"/>
        </w:rPr>
        <w:t>−</w:t>
      </w:r>
      <w:r w:rsidR="00B34093" w:rsidRPr="00014DDE">
        <w:rPr>
          <w:sz w:val="22"/>
          <w:szCs w:val="22"/>
        </w:rPr>
        <w:t>1 0,67) ja räätälö</w:t>
      </w:r>
      <w:r w:rsidR="00E840F2" w:rsidRPr="00014DDE">
        <w:rPr>
          <w:sz w:val="22"/>
          <w:szCs w:val="22"/>
        </w:rPr>
        <w:t xml:space="preserve">idyt omatoimiset interventiot </w:t>
      </w:r>
      <w:r w:rsidR="00B34093" w:rsidRPr="00014DDE">
        <w:rPr>
          <w:sz w:val="22"/>
          <w:szCs w:val="22"/>
        </w:rPr>
        <w:t>(OR 1,42, CI 1,26</w:t>
      </w:r>
      <w:r w:rsidR="00DA2A8F" w:rsidRPr="00014DDE">
        <w:rPr>
          <w:sz w:val="22"/>
          <w:szCs w:val="22"/>
        </w:rPr>
        <w:t>−</w:t>
      </w:r>
      <w:r w:rsidR="00B34093" w:rsidRPr="00014DDE">
        <w:rPr>
          <w:sz w:val="22"/>
          <w:szCs w:val="22"/>
        </w:rPr>
        <w:t>1,61).</w:t>
      </w:r>
      <w:r w:rsidR="00E840F2" w:rsidRPr="00014DDE">
        <w:rPr>
          <w:sz w:val="22"/>
          <w:szCs w:val="22"/>
        </w:rPr>
        <w:t xml:space="preserve"> Lisäksi </w:t>
      </w:r>
      <w:r w:rsidR="00B34093" w:rsidRPr="00014DDE">
        <w:rPr>
          <w:sz w:val="22"/>
          <w:szCs w:val="22"/>
        </w:rPr>
        <w:t>10</w:t>
      </w:r>
      <w:r w:rsidR="006806D8" w:rsidRPr="00014DDE">
        <w:rPr>
          <w:sz w:val="22"/>
          <w:szCs w:val="22"/>
        </w:rPr>
        <w:t xml:space="preserve"> </w:t>
      </w:r>
      <w:r w:rsidR="00B34093" w:rsidRPr="00014DDE">
        <w:rPr>
          <w:sz w:val="22"/>
          <w:szCs w:val="22"/>
        </w:rPr>
        <w:t>% nousu hin</w:t>
      </w:r>
      <w:r w:rsidR="00E840F2" w:rsidRPr="00014DDE">
        <w:rPr>
          <w:sz w:val="22"/>
          <w:szCs w:val="22"/>
        </w:rPr>
        <w:t>nassa</w:t>
      </w:r>
      <w:r w:rsidR="00B34093" w:rsidRPr="00014DDE">
        <w:rPr>
          <w:sz w:val="22"/>
          <w:szCs w:val="22"/>
        </w:rPr>
        <w:t xml:space="preserve"> </w:t>
      </w:r>
      <w:r w:rsidR="00FD61C2" w:rsidRPr="00014DDE">
        <w:rPr>
          <w:sz w:val="22"/>
          <w:szCs w:val="22"/>
        </w:rPr>
        <w:t>l</w:t>
      </w:r>
      <w:r w:rsidR="00E840F2" w:rsidRPr="00014DDE">
        <w:rPr>
          <w:sz w:val="22"/>
          <w:szCs w:val="22"/>
        </w:rPr>
        <w:t>i</w:t>
      </w:r>
      <w:r w:rsidR="00FD61C2" w:rsidRPr="00014DDE">
        <w:rPr>
          <w:sz w:val="22"/>
          <w:szCs w:val="22"/>
        </w:rPr>
        <w:t>säsi</w:t>
      </w:r>
      <w:r w:rsidR="00B34093" w:rsidRPr="00014DDE">
        <w:rPr>
          <w:sz w:val="22"/>
          <w:szCs w:val="22"/>
        </w:rPr>
        <w:t xml:space="preserve"> lope</w:t>
      </w:r>
      <w:r w:rsidR="00FD61C2" w:rsidRPr="00014DDE">
        <w:rPr>
          <w:sz w:val="22"/>
          <w:szCs w:val="22"/>
        </w:rPr>
        <w:t>ttamista 3−</w:t>
      </w:r>
      <w:r w:rsidR="00B34093" w:rsidRPr="00014DDE">
        <w:rPr>
          <w:sz w:val="22"/>
          <w:szCs w:val="22"/>
        </w:rPr>
        <w:t>5</w:t>
      </w:r>
      <w:r w:rsidR="006806D8" w:rsidRPr="00014DDE">
        <w:rPr>
          <w:sz w:val="22"/>
          <w:szCs w:val="22"/>
        </w:rPr>
        <w:t xml:space="preserve"> </w:t>
      </w:r>
      <w:r w:rsidR="00B34093" w:rsidRPr="00014DDE">
        <w:rPr>
          <w:sz w:val="22"/>
          <w:szCs w:val="22"/>
        </w:rPr>
        <w:t>%. Kattava</w:t>
      </w:r>
      <w:r w:rsidR="00E840F2" w:rsidRPr="00014DDE">
        <w:rPr>
          <w:sz w:val="22"/>
          <w:szCs w:val="22"/>
        </w:rPr>
        <w:t>t</w:t>
      </w:r>
      <w:r w:rsidR="00B34093" w:rsidRPr="00014DDE">
        <w:rPr>
          <w:sz w:val="22"/>
          <w:szCs w:val="22"/>
        </w:rPr>
        <w:t xml:space="preserve"> </w:t>
      </w:r>
      <w:r w:rsidR="00E840F2" w:rsidRPr="00014DDE">
        <w:rPr>
          <w:sz w:val="22"/>
          <w:szCs w:val="22"/>
        </w:rPr>
        <w:t>puhdasta sisäilmaa tukevat</w:t>
      </w:r>
      <w:r w:rsidR="00B34093" w:rsidRPr="00014DDE">
        <w:rPr>
          <w:sz w:val="22"/>
          <w:szCs w:val="22"/>
        </w:rPr>
        <w:t xml:space="preserve"> la</w:t>
      </w:r>
      <w:r w:rsidR="00E840F2" w:rsidRPr="00014DDE">
        <w:rPr>
          <w:sz w:val="22"/>
          <w:szCs w:val="22"/>
        </w:rPr>
        <w:t xml:space="preserve">kimuutokset </w:t>
      </w:r>
      <w:r w:rsidR="00FD61C2" w:rsidRPr="00014DDE">
        <w:rPr>
          <w:sz w:val="22"/>
          <w:szCs w:val="22"/>
        </w:rPr>
        <w:t>lisäsivä</w:t>
      </w:r>
      <w:r w:rsidR="00E840F2" w:rsidRPr="00014DDE">
        <w:rPr>
          <w:sz w:val="22"/>
          <w:szCs w:val="22"/>
        </w:rPr>
        <w:t xml:space="preserve">t lopettamista </w:t>
      </w:r>
      <w:r w:rsidR="00FD61C2" w:rsidRPr="00014DDE">
        <w:rPr>
          <w:sz w:val="22"/>
          <w:szCs w:val="22"/>
        </w:rPr>
        <w:t>12−</w:t>
      </w:r>
      <w:r w:rsidR="00B34093" w:rsidRPr="00014DDE">
        <w:rPr>
          <w:sz w:val="22"/>
          <w:szCs w:val="22"/>
        </w:rPr>
        <w:t>38</w:t>
      </w:r>
      <w:r w:rsidR="006806D8" w:rsidRPr="00014DDE">
        <w:rPr>
          <w:sz w:val="22"/>
          <w:szCs w:val="22"/>
        </w:rPr>
        <w:t xml:space="preserve"> </w:t>
      </w:r>
      <w:r w:rsidR="00B34093" w:rsidRPr="00014DDE">
        <w:rPr>
          <w:sz w:val="22"/>
          <w:szCs w:val="22"/>
        </w:rPr>
        <w:t xml:space="preserve">%. Nämä tulokset osoittavat, että </w:t>
      </w:r>
      <w:r w:rsidR="00E840F2" w:rsidRPr="00014DDE">
        <w:rPr>
          <w:sz w:val="22"/>
          <w:szCs w:val="22"/>
        </w:rPr>
        <w:t xml:space="preserve">suurella </w:t>
      </w:r>
      <w:r w:rsidR="00FD61C2" w:rsidRPr="00014DDE">
        <w:rPr>
          <w:sz w:val="22"/>
          <w:szCs w:val="22"/>
        </w:rPr>
        <w:t xml:space="preserve">joukolla eri lähestymis- ja menettelytapoja </w:t>
      </w:r>
      <w:r w:rsidR="00B34093" w:rsidRPr="00014DDE">
        <w:rPr>
          <w:sz w:val="22"/>
          <w:szCs w:val="22"/>
        </w:rPr>
        <w:t>voi olla merkittävä vaikutus tupakoinnin lopet</w:t>
      </w:r>
      <w:r w:rsidR="00E840F2" w:rsidRPr="00014DDE">
        <w:rPr>
          <w:sz w:val="22"/>
          <w:szCs w:val="22"/>
        </w:rPr>
        <w:t>tamiseen.</w:t>
      </w:r>
      <w:r w:rsidR="00741A5D" w:rsidRPr="00014DDE">
        <w:rPr>
          <w:sz w:val="22"/>
          <w:szCs w:val="22"/>
          <w:vertAlign w:val="superscript"/>
        </w:rPr>
        <w:t>9</w:t>
      </w:r>
    </w:p>
    <w:p w:rsidR="00C43A46" w:rsidRPr="00014DDE" w:rsidRDefault="00C43A46" w:rsidP="00E75CF2">
      <w:pPr>
        <w:spacing w:line="360" w:lineRule="auto"/>
        <w:jc w:val="both"/>
        <w:rPr>
          <w:sz w:val="22"/>
          <w:szCs w:val="22"/>
        </w:rPr>
      </w:pPr>
    </w:p>
    <w:p w:rsidR="00FA0A91" w:rsidRPr="00014DDE" w:rsidRDefault="00741A5D" w:rsidP="00FD61C2">
      <w:pPr>
        <w:pStyle w:val="ListParagraph"/>
        <w:numPr>
          <w:ilvl w:val="1"/>
          <w:numId w:val="3"/>
        </w:numPr>
        <w:spacing w:line="360" w:lineRule="auto"/>
        <w:jc w:val="both"/>
        <w:rPr>
          <w:b/>
          <w:sz w:val="22"/>
          <w:szCs w:val="22"/>
        </w:rPr>
      </w:pPr>
      <w:r w:rsidRPr="00014DDE">
        <w:rPr>
          <w:b/>
          <w:sz w:val="22"/>
          <w:szCs w:val="22"/>
        </w:rPr>
        <w:t>Asetaldehydi, l-kystei</w:t>
      </w:r>
      <w:r w:rsidR="00FD61C2" w:rsidRPr="00014DDE">
        <w:rPr>
          <w:b/>
          <w:sz w:val="22"/>
          <w:szCs w:val="22"/>
        </w:rPr>
        <w:t>ini ja tupakoinnin lopettaminen</w:t>
      </w:r>
    </w:p>
    <w:p w:rsidR="00FD61C2" w:rsidRPr="00014DDE" w:rsidRDefault="00FD61C2" w:rsidP="00FD61C2">
      <w:pPr>
        <w:pStyle w:val="ListParagraph"/>
        <w:spacing w:line="360" w:lineRule="auto"/>
        <w:jc w:val="both"/>
        <w:rPr>
          <w:b/>
          <w:sz w:val="22"/>
          <w:szCs w:val="22"/>
        </w:rPr>
      </w:pPr>
    </w:p>
    <w:p w:rsidR="009C478D" w:rsidRPr="00014DDE" w:rsidRDefault="00741A5D" w:rsidP="00DF7680">
      <w:pPr>
        <w:pStyle w:val="ListParagraph"/>
        <w:numPr>
          <w:ilvl w:val="2"/>
          <w:numId w:val="3"/>
        </w:numPr>
        <w:spacing w:line="360" w:lineRule="auto"/>
        <w:jc w:val="both"/>
        <w:rPr>
          <w:sz w:val="22"/>
          <w:szCs w:val="22"/>
        </w:rPr>
      </w:pPr>
      <w:r w:rsidRPr="00014DDE">
        <w:rPr>
          <w:sz w:val="22"/>
          <w:szCs w:val="22"/>
        </w:rPr>
        <w:t>Asetaldehyd</w:t>
      </w:r>
      <w:r w:rsidR="00FD61C2" w:rsidRPr="00014DDE">
        <w:rPr>
          <w:sz w:val="22"/>
          <w:szCs w:val="22"/>
        </w:rPr>
        <w:t>i, ryhmän I karsinogeeni (IARC)</w:t>
      </w:r>
    </w:p>
    <w:p w:rsidR="00DF7680" w:rsidRPr="00014DDE" w:rsidRDefault="00DF7680" w:rsidP="00DF7680">
      <w:pPr>
        <w:pStyle w:val="ListParagraph"/>
        <w:spacing w:line="360" w:lineRule="auto"/>
        <w:jc w:val="both"/>
        <w:rPr>
          <w:sz w:val="22"/>
          <w:szCs w:val="22"/>
        </w:rPr>
      </w:pPr>
    </w:p>
    <w:p w:rsidR="005C03E9" w:rsidRPr="00014DDE" w:rsidRDefault="00741A5D" w:rsidP="00741A5D">
      <w:pPr>
        <w:spacing w:line="360" w:lineRule="auto"/>
        <w:jc w:val="both"/>
        <w:rPr>
          <w:sz w:val="22"/>
          <w:szCs w:val="22"/>
        </w:rPr>
      </w:pPr>
      <w:r w:rsidRPr="00014DDE">
        <w:rPr>
          <w:sz w:val="22"/>
          <w:szCs w:val="22"/>
        </w:rPr>
        <w:t xml:space="preserve">Tupakan savu sisältää useita </w:t>
      </w:r>
      <w:r w:rsidR="00E86BB4" w:rsidRPr="00014DDE">
        <w:rPr>
          <w:sz w:val="22"/>
          <w:szCs w:val="22"/>
        </w:rPr>
        <w:t xml:space="preserve">luokkia </w:t>
      </w:r>
      <w:r w:rsidR="000B765B" w:rsidRPr="00014DDE">
        <w:rPr>
          <w:sz w:val="22"/>
          <w:szCs w:val="22"/>
        </w:rPr>
        <w:t>karsinogeenejä, joi</w:t>
      </w:r>
      <w:r w:rsidR="00FD61C2" w:rsidRPr="00014DDE">
        <w:rPr>
          <w:sz w:val="22"/>
          <w:szCs w:val="22"/>
        </w:rPr>
        <w:t xml:space="preserve">ta ovat </w:t>
      </w:r>
      <w:r w:rsidR="000B765B" w:rsidRPr="00014DDE">
        <w:rPr>
          <w:sz w:val="22"/>
          <w:szCs w:val="22"/>
        </w:rPr>
        <w:t xml:space="preserve">muun muassa </w:t>
      </w:r>
      <w:r w:rsidRPr="00014DDE">
        <w:rPr>
          <w:sz w:val="22"/>
          <w:szCs w:val="22"/>
        </w:rPr>
        <w:t>polysyklis</w:t>
      </w:r>
      <w:r w:rsidR="00FD61C2" w:rsidRPr="00014DDE">
        <w:rPr>
          <w:sz w:val="22"/>
          <w:szCs w:val="22"/>
        </w:rPr>
        <w:t>et</w:t>
      </w:r>
      <w:r w:rsidRPr="00014DDE">
        <w:rPr>
          <w:sz w:val="22"/>
          <w:szCs w:val="22"/>
        </w:rPr>
        <w:t xml:space="preserve"> aromaattis</w:t>
      </w:r>
      <w:r w:rsidR="00FD61C2" w:rsidRPr="00014DDE">
        <w:rPr>
          <w:sz w:val="22"/>
          <w:szCs w:val="22"/>
        </w:rPr>
        <w:t>et</w:t>
      </w:r>
      <w:r w:rsidRPr="00014DDE">
        <w:rPr>
          <w:sz w:val="22"/>
          <w:szCs w:val="22"/>
        </w:rPr>
        <w:t xml:space="preserve"> hiilive</w:t>
      </w:r>
      <w:r w:rsidR="00FD61C2" w:rsidRPr="00014DDE">
        <w:rPr>
          <w:sz w:val="22"/>
          <w:szCs w:val="22"/>
        </w:rPr>
        <w:t>dyt</w:t>
      </w:r>
      <w:r w:rsidRPr="00014DDE">
        <w:rPr>
          <w:sz w:val="22"/>
          <w:szCs w:val="22"/>
        </w:rPr>
        <w:t>, aromaattis</w:t>
      </w:r>
      <w:r w:rsidR="00FD61C2" w:rsidRPr="00014DDE">
        <w:rPr>
          <w:sz w:val="22"/>
          <w:szCs w:val="22"/>
        </w:rPr>
        <w:t>et</w:t>
      </w:r>
      <w:r w:rsidRPr="00014DDE">
        <w:rPr>
          <w:sz w:val="22"/>
          <w:szCs w:val="22"/>
        </w:rPr>
        <w:t xml:space="preserve"> amiin</w:t>
      </w:r>
      <w:r w:rsidR="00FD61C2" w:rsidRPr="00014DDE">
        <w:rPr>
          <w:sz w:val="22"/>
          <w:szCs w:val="22"/>
        </w:rPr>
        <w:t>it</w:t>
      </w:r>
      <w:r w:rsidRPr="00014DDE">
        <w:rPr>
          <w:sz w:val="22"/>
          <w:szCs w:val="22"/>
        </w:rPr>
        <w:t xml:space="preserve"> ja nitrosamiin</w:t>
      </w:r>
      <w:r w:rsidR="00537580" w:rsidRPr="00014DDE">
        <w:rPr>
          <w:sz w:val="22"/>
          <w:szCs w:val="22"/>
        </w:rPr>
        <w:t>it</w:t>
      </w:r>
      <w:r w:rsidRPr="00014DDE">
        <w:rPr>
          <w:sz w:val="22"/>
          <w:szCs w:val="22"/>
        </w:rPr>
        <w:t xml:space="preserve">. Tupakansavu sisältää myös suuria pitoisuuksia myrkyllistä </w:t>
      </w:r>
      <w:r w:rsidR="000B765B" w:rsidRPr="00014DDE">
        <w:rPr>
          <w:sz w:val="22"/>
          <w:szCs w:val="22"/>
        </w:rPr>
        <w:t>aldehydejä.</w:t>
      </w:r>
      <w:r w:rsidR="000B765B" w:rsidRPr="00014DDE">
        <w:rPr>
          <w:sz w:val="22"/>
          <w:szCs w:val="22"/>
          <w:vertAlign w:val="superscript"/>
        </w:rPr>
        <w:t>32</w:t>
      </w:r>
      <w:r w:rsidR="00E52CB9" w:rsidRPr="00014DDE">
        <w:rPr>
          <w:sz w:val="22"/>
          <w:szCs w:val="22"/>
        </w:rPr>
        <w:t xml:space="preserve"> </w:t>
      </w:r>
      <w:r w:rsidR="000B765B" w:rsidRPr="00014DDE">
        <w:rPr>
          <w:sz w:val="22"/>
          <w:szCs w:val="22"/>
        </w:rPr>
        <w:t>Aldehydeistä runsai</w:t>
      </w:r>
      <w:r w:rsidR="00537580" w:rsidRPr="00014DDE">
        <w:rPr>
          <w:sz w:val="22"/>
          <w:szCs w:val="22"/>
        </w:rPr>
        <w:t>mmin</w:t>
      </w:r>
      <w:r w:rsidRPr="00014DDE">
        <w:rPr>
          <w:sz w:val="22"/>
          <w:szCs w:val="22"/>
        </w:rPr>
        <w:t xml:space="preserve"> tupakansavu</w:t>
      </w:r>
      <w:r w:rsidR="000B765B" w:rsidRPr="00014DDE">
        <w:rPr>
          <w:sz w:val="22"/>
          <w:szCs w:val="22"/>
        </w:rPr>
        <w:t>ssa</w:t>
      </w:r>
      <w:r w:rsidRPr="00014DDE">
        <w:rPr>
          <w:sz w:val="22"/>
          <w:szCs w:val="22"/>
        </w:rPr>
        <w:t xml:space="preserve"> on asetaldehydi</w:t>
      </w:r>
      <w:r w:rsidR="000B765B" w:rsidRPr="00014DDE">
        <w:rPr>
          <w:sz w:val="22"/>
          <w:szCs w:val="22"/>
        </w:rPr>
        <w:t>ä</w:t>
      </w:r>
      <w:r w:rsidRPr="00014DDE">
        <w:rPr>
          <w:sz w:val="22"/>
          <w:szCs w:val="22"/>
        </w:rPr>
        <w:t xml:space="preserve">, </w:t>
      </w:r>
      <w:r w:rsidR="000B765B" w:rsidRPr="00014DDE">
        <w:rPr>
          <w:sz w:val="22"/>
          <w:szCs w:val="22"/>
        </w:rPr>
        <w:t>jonka</w:t>
      </w:r>
      <w:r w:rsidRPr="00014DDE">
        <w:rPr>
          <w:sz w:val="22"/>
          <w:szCs w:val="22"/>
        </w:rPr>
        <w:t xml:space="preserve"> pitoisuus tupakansavussa on</w:t>
      </w:r>
      <w:r w:rsidR="000B765B" w:rsidRPr="00014DDE">
        <w:rPr>
          <w:sz w:val="22"/>
          <w:szCs w:val="22"/>
        </w:rPr>
        <w:t xml:space="preserve"> tuhat</w:t>
      </w:r>
      <w:r w:rsidRPr="00014DDE">
        <w:rPr>
          <w:sz w:val="22"/>
          <w:szCs w:val="22"/>
        </w:rPr>
        <w:t xml:space="preserve"> kertaa suurempi kuin </w:t>
      </w:r>
      <w:r w:rsidR="000B765B" w:rsidRPr="00014DDE">
        <w:rPr>
          <w:sz w:val="22"/>
          <w:szCs w:val="22"/>
        </w:rPr>
        <w:t>polysyklisten</w:t>
      </w:r>
      <w:r w:rsidRPr="00014DDE">
        <w:rPr>
          <w:sz w:val="22"/>
          <w:szCs w:val="22"/>
        </w:rPr>
        <w:t xml:space="preserve"> </w:t>
      </w:r>
      <w:r w:rsidR="000B765B" w:rsidRPr="00014DDE">
        <w:rPr>
          <w:sz w:val="22"/>
          <w:szCs w:val="22"/>
        </w:rPr>
        <w:t>aromaattisten hiilivetyjen</w:t>
      </w:r>
      <w:r w:rsidRPr="00014DDE">
        <w:rPr>
          <w:sz w:val="22"/>
          <w:szCs w:val="22"/>
        </w:rPr>
        <w:t xml:space="preserve"> ja tupakan</w:t>
      </w:r>
      <w:r w:rsidR="000B765B" w:rsidRPr="00014DDE">
        <w:rPr>
          <w:sz w:val="22"/>
          <w:szCs w:val="22"/>
        </w:rPr>
        <w:t>savulle</w:t>
      </w:r>
      <w:r w:rsidRPr="00014DDE">
        <w:rPr>
          <w:sz w:val="22"/>
          <w:szCs w:val="22"/>
        </w:rPr>
        <w:t xml:space="preserve"> </w:t>
      </w:r>
      <w:r w:rsidR="000B765B" w:rsidRPr="00014DDE">
        <w:rPr>
          <w:sz w:val="22"/>
          <w:szCs w:val="22"/>
        </w:rPr>
        <w:t>ominaisten</w:t>
      </w:r>
      <w:r w:rsidRPr="00014DDE">
        <w:rPr>
          <w:sz w:val="22"/>
          <w:szCs w:val="22"/>
        </w:rPr>
        <w:t xml:space="preserve"> </w:t>
      </w:r>
      <w:r w:rsidR="000B765B" w:rsidRPr="00014DDE">
        <w:rPr>
          <w:sz w:val="22"/>
          <w:szCs w:val="22"/>
        </w:rPr>
        <w:t>nitrosamiinien pitoisuus</w:t>
      </w:r>
      <w:r w:rsidRPr="00014DDE">
        <w:rPr>
          <w:sz w:val="22"/>
          <w:szCs w:val="22"/>
        </w:rPr>
        <w:t>.</w:t>
      </w:r>
      <w:r w:rsidR="000B765B" w:rsidRPr="00014DDE">
        <w:rPr>
          <w:sz w:val="22"/>
          <w:szCs w:val="22"/>
          <w:vertAlign w:val="superscript"/>
        </w:rPr>
        <w:t>33</w:t>
      </w:r>
      <w:r w:rsidR="000B765B" w:rsidRPr="00014DDE">
        <w:rPr>
          <w:sz w:val="22"/>
          <w:szCs w:val="22"/>
        </w:rPr>
        <w:t xml:space="preserve"> A</w:t>
      </w:r>
      <w:r w:rsidRPr="00014DDE">
        <w:rPr>
          <w:sz w:val="22"/>
          <w:szCs w:val="22"/>
        </w:rPr>
        <w:t xml:space="preserve">setaldehydi on myös </w:t>
      </w:r>
      <w:r w:rsidR="00537580" w:rsidRPr="00014DDE">
        <w:rPr>
          <w:sz w:val="22"/>
          <w:szCs w:val="22"/>
        </w:rPr>
        <w:t>etanolin</w:t>
      </w:r>
      <w:r w:rsidR="000B765B" w:rsidRPr="00014DDE">
        <w:rPr>
          <w:sz w:val="22"/>
          <w:szCs w:val="22"/>
        </w:rPr>
        <w:t xml:space="preserve"> hapettumis</w:t>
      </w:r>
      <w:r w:rsidR="00537580" w:rsidRPr="00014DDE">
        <w:rPr>
          <w:sz w:val="22"/>
          <w:szCs w:val="22"/>
        </w:rPr>
        <w:t>reaktion</w:t>
      </w:r>
      <w:r w:rsidR="000B765B" w:rsidRPr="00014DDE">
        <w:rPr>
          <w:sz w:val="22"/>
          <w:szCs w:val="22"/>
        </w:rPr>
        <w:t xml:space="preserve"> </w:t>
      </w:r>
      <w:r w:rsidRPr="00014DDE">
        <w:rPr>
          <w:sz w:val="22"/>
          <w:szCs w:val="22"/>
        </w:rPr>
        <w:t xml:space="preserve">ensimmäinen </w:t>
      </w:r>
      <w:r w:rsidR="00537580" w:rsidRPr="00014DDE">
        <w:rPr>
          <w:sz w:val="22"/>
          <w:szCs w:val="22"/>
        </w:rPr>
        <w:t>aineenvaihduntatuote</w:t>
      </w:r>
      <w:r w:rsidRPr="00014DDE">
        <w:rPr>
          <w:sz w:val="22"/>
          <w:szCs w:val="22"/>
        </w:rPr>
        <w:t>. Se sitoutuu DNA</w:t>
      </w:r>
      <w:r w:rsidR="000B765B" w:rsidRPr="00014DDE">
        <w:rPr>
          <w:sz w:val="22"/>
          <w:szCs w:val="22"/>
        </w:rPr>
        <w:t>:han</w:t>
      </w:r>
      <w:r w:rsidRPr="00014DDE">
        <w:rPr>
          <w:sz w:val="22"/>
          <w:szCs w:val="22"/>
        </w:rPr>
        <w:t xml:space="preserve"> muodostaen vakaita DNA</w:t>
      </w:r>
      <w:r w:rsidR="000B765B" w:rsidRPr="00014DDE">
        <w:rPr>
          <w:sz w:val="22"/>
          <w:szCs w:val="22"/>
        </w:rPr>
        <w:t>-</w:t>
      </w:r>
      <w:r w:rsidRPr="00014DDE">
        <w:rPr>
          <w:sz w:val="22"/>
          <w:szCs w:val="22"/>
        </w:rPr>
        <w:t>addukteja</w:t>
      </w:r>
      <w:r w:rsidR="000B765B" w:rsidRPr="00014DDE">
        <w:rPr>
          <w:sz w:val="22"/>
          <w:szCs w:val="22"/>
        </w:rPr>
        <w:t xml:space="preserve">, joita </w:t>
      </w:r>
      <w:r w:rsidR="00E86BB4" w:rsidRPr="00014DDE">
        <w:rPr>
          <w:sz w:val="22"/>
          <w:szCs w:val="22"/>
        </w:rPr>
        <w:t>on löydetty alkoholin kuluttajilt</w:t>
      </w:r>
      <w:r w:rsidR="000B765B" w:rsidRPr="00014DDE">
        <w:rPr>
          <w:sz w:val="22"/>
          <w:szCs w:val="22"/>
        </w:rPr>
        <w:t>a</w:t>
      </w:r>
      <w:r w:rsidRPr="00014DDE">
        <w:rPr>
          <w:sz w:val="22"/>
          <w:szCs w:val="22"/>
        </w:rPr>
        <w:t xml:space="preserve">. Lukuisat epidemiologiset tutkimukset alkoholin </w:t>
      </w:r>
      <w:r w:rsidR="000B765B" w:rsidRPr="00014DDE">
        <w:rPr>
          <w:sz w:val="22"/>
          <w:szCs w:val="22"/>
        </w:rPr>
        <w:lastRenderedPageBreak/>
        <w:t>kuluttajilla, joilla on</w:t>
      </w:r>
      <w:r w:rsidRPr="00014DDE">
        <w:rPr>
          <w:sz w:val="22"/>
          <w:szCs w:val="22"/>
        </w:rPr>
        <w:t xml:space="preserve"> alkoholidehydrogenaasin </w:t>
      </w:r>
      <w:r w:rsidRPr="00014DDE">
        <w:rPr>
          <w:color w:val="000000" w:themeColor="text1"/>
          <w:sz w:val="22"/>
          <w:szCs w:val="22"/>
        </w:rPr>
        <w:t>(</w:t>
      </w:r>
      <w:r w:rsidR="008D35EC" w:rsidRPr="00014DDE">
        <w:rPr>
          <w:color w:val="000000" w:themeColor="text1"/>
          <w:sz w:val="22"/>
          <w:szCs w:val="22"/>
        </w:rPr>
        <w:t>A</w:t>
      </w:r>
      <w:r w:rsidR="0066589B" w:rsidRPr="00014DDE">
        <w:rPr>
          <w:color w:val="000000" w:themeColor="text1"/>
          <w:sz w:val="22"/>
          <w:szCs w:val="22"/>
        </w:rPr>
        <w:t>DH</w:t>
      </w:r>
      <w:r w:rsidRPr="00014DDE">
        <w:rPr>
          <w:color w:val="000000" w:themeColor="text1"/>
          <w:sz w:val="22"/>
          <w:szCs w:val="22"/>
        </w:rPr>
        <w:t xml:space="preserve">) </w:t>
      </w:r>
      <w:r w:rsidRPr="00014DDE">
        <w:rPr>
          <w:sz w:val="22"/>
          <w:szCs w:val="22"/>
        </w:rPr>
        <w:t xml:space="preserve">puutos tai matala aldehydidehydrogenaasi </w:t>
      </w:r>
      <w:r w:rsidRPr="00014DDE">
        <w:rPr>
          <w:color w:val="000000" w:themeColor="text1"/>
          <w:sz w:val="22"/>
          <w:szCs w:val="22"/>
        </w:rPr>
        <w:t>(</w:t>
      </w:r>
      <w:r w:rsidR="0066589B" w:rsidRPr="00014DDE">
        <w:rPr>
          <w:color w:val="000000" w:themeColor="text1"/>
          <w:sz w:val="22"/>
          <w:szCs w:val="22"/>
        </w:rPr>
        <w:t>ALDH</w:t>
      </w:r>
      <w:r w:rsidR="009C07B5" w:rsidRPr="00014DDE">
        <w:rPr>
          <w:color w:val="000000" w:themeColor="text1"/>
          <w:sz w:val="22"/>
          <w:szCs w:val="22"/>
        </w:rPr>
        <w:t>2</w:t>
      </w:r>
      <w:r w:rsidRPr="00014DDE">
        <w:rPr>
          <w:color w:val="000000" w:themeColor="text1"/>
          <w:sz w:val="22"/>
          <w:szCs w:val="22"/>
        </w:rPr>
        <w:t xml:space="preserve">) </w:t>
      </w:r>
      <w:r w:rsidRPr="00014DDE">
        <w:rPr>
          <w:sz w:val="22"/>
          <w:szCs w:val="22"/>
        </w:rPr>
        <w:t>aktiivisuus</w:t>
      </w:r>
      <w:r w:rsidR="005C03E9" w:rsidRPr="00014DDE">
        <w:rPr>
          <w:sz w:val="22"/>
          <w:szCs w:val="22"/>
        </w:rPr>
        <w:t>,</w:t>
      </w:r>
      <w:r w:rsidRPr="00014DDE">
        <w:rPr>
          <w:sz w:val="22"/>
          <w:szCs w:val="22"/>
        </w:rPr>
        <w:t xml:space="preserve"> </w:t>
      </w:r>
      <w:r w:rsidR="005C03E9" w:rsidRPr="00014DDE">
        <w:rPr>
          <w:sz w:val="22"/>
          <w:szCs w:val="22"/>
        </w:rPr>
        <w:t>tarjoavat</w:t>
      </w:r>
      <w:r w:rsidRPr="00014DDE">
        <w:rPr>
          <w:sz w:val="22"/>
          <w:szCs w:val="22"/>
        </w:rPr>
        <w:t xml:space="preserve"> </w:t>
      </w:r>
      <w:r w:rsidR="005C03E9" w:rsidRPr="00014DDE">
        <w:rPr>
          <w:sz w:val="22"/>
          <w:szCs w:val="22"/>
        </w:rPr>
        <w:t>vakuuttavia</w:t>
      </w:r>
      <w:r w:rsidRPr="00014DDE">
        <w:rPr>
          <w:sz w:val="22"/>
          <w:szCs w:val="22"/>
        </w:rPr>
        <w:t xml:space="preserve"> todisteita </w:t>
      </w:r>
      <w:r w:rsidR="005C03E9" w:rsidRPr="00014DDE">
        <w:rPr>
          <w:sz w:val="22"/>
          <w:szCs w:val="22"/>
        </w:rPr>
        <w:t xml:space="preserve">asetaldehydin </w:t>
      </w:r>
      <w:r w:rsidRPr="00014DDE">
        <w:rPr>
          <w:sz w:val="22"/>
          <w:szCs w:val="22"/>
        </w:rPr>
        <w:t>syöpää aiheuttavasta vaikutuksesta.</w:t>
      </w:r>
      <w:r w:rsidR="005C03E9" w:rsidRPr="00014DDE">
        <w:rPr>
          <w:sz w:val="22"/>
          <w:szCs w:val="22"/>
          <w:vertAlign w:val="superscript"/>
        </w:rPr>
        <w:t>34</w:t>
      </w:r>
      <w:r w:rsidRPr="00014DDE">
        <w:rPr>
          <w:sz w:val="22"/>
          <w:szCs w:val="22"/>
        </w:rPr>
        <w:t xml:space="preserve"> </w:t>
      </w:r>
      <w:r w:rsidR="009C07B5" w:rsidRPr="00014DDE">
        <w:rPr>
          <w:sz w:val="22"/>
          <w:szCs w:val="22"/>
        </w:rPr>
        <w:t>Näiden entsyymien</w:t>
      </w:r>
      <w:r w:rsidR="001E7EB1" w:rsidRPr="00014DDE">
        <w:rPr>
          <w:sz w:val="22"/>
          <w:szCs w:val="22"/>
        </w:rPr>
        <w:t xml:space="preserve"> puutos</w:t>
      </w:r>
      <w:r w:rsidRPr="00014DDE">
        <w:rPr>
          <w:sz w:val="22"/>
          <w:szCs w:val="22"/>
        </w:rPr>
        <w:t xml:space="preserve"> johtaa </w:t>
      </w:r>
      <w:r w:rsidR="001E7EB1" w:rsidRPr="00014DDE">
        <w:rPr>
          <w:sz w:val="22"/>
          <w:szCs w:val="22"/>
        </w:rPr>
        <w:t xml:space="preserve">etanolin aineenvaihdunnan aikana </w:t>
      </w:r>
      <w:r w:rsidR="005C03E9" w:rsidRPr="00014DDE">
        <w:rPr>
          <w:sz w:val="22"/>
          <w:szCs w:val="22"/>
        </w:rPr>
        <w:t>asetaldehydin kertymiseen</w:t>
      </w:r>
      <w:r w:rsidRPr="00014DDE">
        <w:rPr>
          <w:sz w:val="22"/>
          <w:szCs w:val="22"/>
        </w:rPr>
        <w:t xml:space="preserve"> paikallisesti sylkeen </w:t>
      </w:r>
      <w:r w:rsidR="001E7EB1" w:rsidRPr="00014DDE">
        <w:rPr>
          <w:sz w:val="22"/>
          <w:szCs w:val="22"/>
        </w:rPr>
        <w:t>sekä</w:t>
      </w:r>
      <w:r w:rsidRPr="00014DDE">
        <w:rPr>
          <w:sz w:val="22"/>
          <w:szCs w:val="22"/>
        </w:rPr>
        <w:t xml:space="preserve"> selvästi </w:t>
      </w:r>
      <w:r w:rsidR="005C03E9" w:rsidRPr="00014DDE">
        <w:rPr>
          <w:sz w:val="22"/>
          <w:szCs w:val="22"/>
        </w:rPr>
        <w:t>lisääntyneeseen</w:t>
      </w:r>
      <w:r w:rsidRPr="00014DDE">
        <w:rPr>
          <w:sz w:val="22"/>
          <w:szCs w:val="22"/>
        </w:rPr>
        <w:t xml:space="preserve"> risk</w:t>
      </w:r>
      <w:r w:rsidR="005C03E9" w:rsidRPr="00014DDE">
        <w:rPr>
          <w:sz w:val="22"/>
          <w:szCs w:val="22"/>
        </w:rPr>
        <w:t>i</w:t>
      </w:r>
      <w:r w:rsidRPr="00014DDE">
        <w:rPr>
          <w:sz w:val="22"/>
          <w:szCs w:val="22"/>
        </w:rPr>
        <w:t>i</w:t>
      </w:r>
      <w:r w:rsidR="005C03E9" w:rsidRPr="00014DDE">
        <w:rPr>
          <w:sz w:val="22"/>
          <w:szCs w:val="22"/>
        </w:rPr>
        <w:t>n</w:t>
      </w:r>
      <w:r w:rsidRPr="00014DDE">
        <w:rPr>
          <w:sz w:val="22"/>
          <w:szCs w:val="22"/>
        </w:rPr>
        <w:t xml:space="preserve"> </w:t>
      </w:r>
      <w:r w:rsidR="005C03E9" w:rsidRPr="00014DDE">
        <w:rPr>
          <w:sz w:val="22"/>
          <w:szCs w:val="22"/>
        </w:rPr>
        <w:t>saada</w:t>
      </w:r>
      <w:r w:rsidRPr="00014DDE">
        <w:rPr>
          <w:sz w:val="22"/>
          <w:szCs w:val="22"/>
        </w:rPr>
        <w:t xml:space="preserve"> ylemmän ruoansulatuskanavan </w:t>
      </w:r>
      <w:r w:rsidR="005C03E9" w:rsidRPr="00014DDE">
        <w:rPr>
          <w:sz w:val="22"/>
          <w:szCs w:val="22"/>
        </w:rPr>
        <w:t>syöp</w:t>
      </w:r>
      <w:r w:rsidRPr="00014DDE">
        <w:rPr>
          <w:sz w:val="22"/>
          <w:szCs w:val="22"/>
        </w:rPr>
        <w:t>ä.</w:t>
      </w:r>
    </w:p>
    <w:p w:rsidR="001E7EB1" w:rsidRPr="00014DDE" w:rsidRDefault="001E7EB1" w:rsidP="00741A5D">
      <w:pPr>
        <w:spacing w:line="360" w:lineRule="auto"/>
        <w:jc w:val="both"/>
        <w:rPr>
          <w:sz w:val="22"/>
          <w:szCs w:val="22"/>
        </w:rPr>
      </w:pPr>
    </w:p>
    <w:p w:rsidR="001E7EB1" w:rsidRPr="00014DDE" w:rsidRDefault="00741A5D" w:rsidP="001E7EB1">
      <w:pPr>
        <w:spacing w:line="360" w:lineRule="auto"/>
        <w:jc w:val="both"/>
        <w:rPr>
          <w:sz w:val="22"/>
          <w:szCs w:val="22"/>
        </w:rPr>
      </w:pPr>
      <w:r w:rsidRPr="00014DDE">
        <w:rPr>
          <w:sz w:val="22"/>
          <w:szCs w:val="22"/>
        </w:rPr>
        <w:t>Sa</w:t>
      </w:r>
      <w:r w:rsidR="001E7EB1" w:rsidRPr="00014DDE">
        <w:rPr>
          <w:sz w:val="22"/>
          <w:szCs w:val="22"/>
        </w:rPr>
        <w:t xml:space="preserve">moin myös </w:t>
      </w:r>
      <w:r w:rsidR="005C03E9" w:rsidRPr="00014DDE">
        <w:rPr>
          <w:sz w:val="22"/>
          <w:szCs w:val="22"/>
        </w:rPr>
        <w:t>tupakansavun as</w:t>
      </w:r>
      <w:r w:rsidR="009C07B5" w:rsidRPr="00014DDE">
        <w:rPr>
          <w:sz w:val="22"/>
          <w:szCs w:val="22"/>
        </w:rPr>
        <w:t>et</w:t>
      </w:r>
      <w:r w:rsidR="005C03E9" w:rsidRPr="00014DDE">
        <w:rPr>
          <w:sz w:val="22"/>
          <w:szCs w:val="22"/>
        </w:rPr>
        <w:t>aldehydi</w:t>
      </w:r>
      <w:r w:rsidR="001E7EB1" w:rsidRPr="00014DDE">
        <w:rPr>
          <w:sz w:val="22"/>
          <w:szCs w:val="22"/>
        </w:rPr>
        <w:t>n on hiljattain osoitettu</w:t>
      </w:r>
      <w:r w:rsidR="005C03E9" w:rsidRPr="00014DDE">
        <w:rPr>
          <w:sz w:val="22"/>
          <w:szCs w:val="22"/>
        </w:rPr>
        <w:t xml:space="preserve"> liukene</w:t>
      </w:r>
      <w:r w:rsidR="001E7EB1" w:rsidRPr="00014DDE">
        <w:rPr>
          <w:sz w:val="22"/>
          <w:szCs w:val="22"/>
        </w:rPr>
        <w:t>van</w:t>
      </w:r>
      <w:r w:rsidR="005C03E9" w:rsidRPr="00014DDE">
        <w:rPr>
          <w:sz w:val="22"/>
          <w:szCs w:val="22"/>
        </w:rPr>
        <w:t xml:space="preserve"> helposti sylkeen tupakoinnin aikana.</w:t>
      </w:r>
      <w:r w:rsidR="005C03E9" w:rsidRPr="00014DDE">
        <w:rPr>
          <w:sz w:val="22"/>
          <w:szCs w:val="22"/>
          <w:vertAlign w:val="superscript"/>
        </w:rPr>
        <w:t>35</w:t>
      </w:r>
      <w:r w:rsidRPr="00014DDE">
        <w:rPr>
          <w:sz w:val="22"/>
          <w:szCs w:val="22"/>
        </w:rPr>
        <w:t xml:space="preserve"> Näin </w:t>
      </w:r>
      <w:r w:rsidR="005C03E9" w:rsidRPr="00014DDE">
        <w:rPr>
          <w:sz w:val="22"/>
          <w:szCs w:val="22"/>
        </w:rPr>
        <w:t>ollen myrkylliset</w:t>
      </w:r>
      <w:r w:rsidRPr="00014DDE">
        <w:rPr>
          <w:sz w:val="22"/>
          <w:szCs w:val="22"/>
        </w:rPr>
        <w:t xml:space="preserve"> </w:t>
      </w:r>
      <w:r w:rsidR="005C03E9" w:rsidRPr="00014DDE">
        <w:rPr>
          <w:sz w:val="22"/>
          <w:szCs w:val="22"/>
        </w:rPr>
        <w:t>al</w:t>
      </w:r>
      <w:r w:rsidR="009B109A" w:rsidRPr="00014DDE">
        <w:rPr>
          <w:sz w:val="22"/>
          <w:szCs w:val="22"/>
        </w:rPr>
        <w:t>dehydit voivat välittää tupakan</w:t>
      </w:r>
      <w:r w:rsidR="005C03E9" w:rsidRPr="00014DDE">
        <w:rPr>
          <w:sz w:val="22"/>
          <w:szCs w:val="22"/>
        </w:rPr>
        <w:t>savun karsinogeenisen vaikutuksen syljen välityksellä kurkunpäähän</w:t>
      </w:r>
      <w:r w:rsidR="009C07B5" w:rsidRPr="00014DDE">
        <w:rPr>
          <w:sz w:val="22"/>
          <w:szCs w:val="22"/>
        </w:rPr>
        <w:t xml:space="preserve">, ruokatorveen ja jopa vatsaan. </w:t>
      </w:r>
      <w:r w:rsidR="001E7EB1" w:rsidRPr="00014DDE">
        <w:rPr>
          <w:sz w:val="22"/>
          <w:szCs w:val="22"/>
        </w:rPr>
        <w:t>Vahvan epidemiologisen ja toksikologisen näytön perusteella IARC julisti (vuonna 2009) asetaldehydin luokan I karsinogeeniksi, eli samaan vaarallisuusluokkaan kuin esimerkiksi asbesti ja formaldehydi.</w:t>
      </w:r>
      <w:r w:rsidR="001E7EB1" w:rsidRPr="00014DDE">
        <w:rPr>
          <w:sz w:val="22"/>
          <w:szCs w:val="22"/>
          <w:vertAlign w:val="superscript"/>
        </w:rPr>
        <w:t>36</w:t>
      </w:r>
      <w:r w:rsidR="001E7EB1" w:rsidRPr="00014DDE">
        <w:rPr>
          <w:sz w:val="22"/>
          <w:szCs w:val="22"/>
        </w:rPr>
        <w:t xml:space="preserve"> </w:t>
      </w:r>
    </w:p>
    <w:p w:rsidR="00E75CF2" w:rsidRPr="00014DDE" w:rsidRDefault="00E75CF2" w:rsidP="00E75CF2">
      <w:pPr>
        <w:spacing w:line="360" w:lineRule="auto"/>
        <w:jc w:val="both"/>
        <w:rPr>
          <w:sz w:val="22"/>
          <w:szCs w:val="22"/>
        </w:rPr>
      </w:pPr>
    </w:p>
    <w:p w:rsidR="00FF4EF8" w:rsidRPr="00014DDE" w:rsidRDefault="00335E02" w:rsidP="00FF4EF8">
      <w:pPr>
        <w:spacing w:line="360" w:lineRule="auto"/>
        <w:jc w:val="both"/>
        <w:rPr>
          <w:sz w:val="22"/>
          <w:szCs w:val="22"/>
        </w:rPr>
      </w:pPr>
      <w:r w:rsidRPr="00014DDE">
        <w:rPr>
          <w:sz w:val="22"/>
          <w:szCs w:val="22"/>
        </w:rPr>
        <w:t>1.</w:t>
      </w:r>
      <w:r w:rsidR="00C43A46" w:rsidRPr="00014DDE">
        <w:rPr>
          <w:sz w:val="22"/>
          <w:szCs w:val="22"/>
        </w:rPr>
        <w:t>3</w:t>
      </w:r>
      <w:r w:rsidRPr="00014DDE">
        <w:rPr>
          <w:sz w:val="22"/>
          <w:szCs w:val="22"/>
        </w:rPr>
        <w:t>.2.</w:t>
      </w:r>
      <w:r w:rsidR="00157362" w:rsidRPr="00014DDE">
        <w:rPr>
          <w:sz w:val="22"/>
          <w:szCs w:val="22"/>
        </w:rPr>
        <w:t xml:space="preserve"> L-kysteiini eliminoi as</w:t>
      </w:r>
      <w:r w:rsidR="00A92772" w:rsidRPr="00014DDE">
        <w:rPr>
          <w:sz w:val="22"/>
          <w:szCs w:val="22"/>
        </w:rPr>
        <w:t>etaldehydin mahalaukusta ja syljestä</w:t>
      </w:r>
    </w:p>
    <w:p w:rsidR="00157362" w:rsidRPr="00014DDE" w:rsidRDefault="00157362" w:rsidP="00722A5F">
      <w:pPr>
        <w:spacing w:line="360" w:lineRule="auto"/>
        <w:jc w:val="both"/>
        <w:rPr>
          <w:sz w:val="22"/>
          <w:szCs w:val="22"/>
        </w:rPr>
      </w:pPr>
    </w:p>
    <w:p w:rsidR="003A6D6F" w:rsidRPr="00014DDE" w:rsidRDefault="00157362" w:rsidP="00157362">
      <w:pPr>
        <w:spacing w:line="360" w:lineRule="auto"/>
        <w:jc w:val="both"/>
        <w:rPr>
          <w:b/>
          <w:sz w:val="22"/>
          <w:szCs w:val="22"/>
        </w:rPr>
      </w:pPr>
      <w:r w:rsidRPr="00014DDE">
        <w:rPr>
          <w:sz w:val="22"/>
          <w:szCs w:val="22"/>
        </w:rPr>
        <w:t xml:space="preserve">Kysteiini on </w:t>
      </w:r>
      <w:r w:rsidR="00BF41D8" w:rsidRPr="00014DDE">
        <w:rPr>
          <w:sz w:val="22"/>
          <w:szCs w:val="22"/>
        </w:rPr>
        <w:t xml:space="preserve">luonnon </w:t>
      </w:r>
      <w:r w:rsidRPr="00014DDE">
        <w:rPr>
          <w:sz w:val="22"/>
          <w:szCs w:val="22"/>
        </w:rPr>
        <w:t>ei-välttämätön aminohappo, jonka on osoitettu (lähes 40 vuotta sitt</w:t>
      </w:r>
      <w:r w:rsidR="0035272B" w:rsidRPr="00014DDE">
        <w:rPr>
          <w:sz w:val="22"/>
          <w:szCs w:val="22"/>
        </w:rPr>
        <w:t xml:space="preserve">en) eliminoivan astealdehydin myrkyllisyyden reagoimalla </w:t>
      </w:r>
      <w:r w:rsidR="00C12B16" w:rsidRPr="00014DDE">
        <w:rPr>
          <w:sz w:val="22"/>
          <w:szCs w:val="22"/>
        </w:rPr>
        <w:t xml:space="preserve">sen kanssa </w:t>
      </w:r>
      <w:r w:rsidR="002F3C6C" w:rsidRPr="00014DDE">
        <w:rPr>
          <w:sz w:val="22"/>
          <w:szCs w:val="22"/>
        </w:rPr>
        <w:t>kovalenti</w:t>
      </w:r>
      <w:r w:rsidR="0035272B" w:rsidRPr="00014DDE">
        <w:rPr>
          <w:sz w:val="22"/>
          <w:szCs w:val="22"/>
        </w:rPr>
        <w:t xml:space="preserve">sti muodostaen </w:t>
      </w:r>
      <w:r w:rsidRPr="00014DDE">
        <w:rPr>
          <w:sz w:val="22"/>
          <w:szCs w:val="22"/>
        </w:rPr>
        <w:t>2-metyylitiatsoli</w:t>
      </w:r>
      <w:r w:rsidR="00AC45C7" w:rsidRPr="00014DDE">
        <w:rPr>
          <w:sz w:val="22"/>
          <w:szCs w:val="22"/>
        </w:rPr>
        <w:t>diini-4-karboksyylihappoa</w:t>
      </w:r>
      <w:r w:rsidR="0035272B" w:rsidRPr="00014DDE">
        <w:rPr>
          <w:sz w:val="22"/>
          <w:szCs w:val="22"/>
        </w:rPr>
        <w:t xml:space="preserve"> (MTCA)</w:t>
      </w:r>
      <w:r w:rsidRPr="00014DDE">
        <w:rPr>
          <w:sz w:val="22"/>
          <w:szCs w:val="22"/>
        </w:rPr>
        <w:t>.</w:t>
      </w:r>
      <w:r w:rsidR="00AC45C7" w:rsidRPr="00014DDE">
        <w:rPr>
          <w:sz w:val="22"/>
          <w:szCs w:val="22"/>
          <w:vertAlign w:val="superscript"/>
        </w:rPr>
        <w:t>37</w:t>
      </w:r>
      <w:r w:rsidRPr="00014DDE">
        <w:rPr>
          <w:sz w:val="22"/>
          <w:szCs w:val="22"/>
        </w:rPr>
        <w:t xml:space="preserve"> MTCA on </w:t>
      </w:r>
      <w:r w:rsidR="002F3C6C" w:rsidRPr="00014DDE">
        <w:rPr>
          <w:sz w:val="22"/>
          <w:szCs w:val="22"/>
        </w:rPr>
        <w:t>stabii</w:t>
      </w:r>
      <w:r w:rsidR="00BD273F" w:rsidRPr="00014DDE">
        <w:rPr>
          <w:sz w:val="22"/>
          <w:szCs w:val="22"/>
        </w:rPr>
        <w:t>li</w:t>
      </w:r>
      <w:r w:rsidRPr="00014DDE">
        <w:rPr>
          <w:sz w:val="22"/>
          <w:szCs w:val="22"/>
        </w:rPr>
        <w:t xml:space="preserve"> ja </w:t>
      </w:r>
      <w:r w:rsidR="00AC45C7" w:rsidRPr="00014DDE">
        <w:rPr>
          <w:sz w:val="22"/>
          <w:szCs w:val="22"/>
        </w:rPr>
        <w:t>vaaraton</w:t>
      </w:r>
      <w:r w:rsidRPr="00014DDE">
        <w:rPr>
          <w:sz w:val="22"/>
          <w:szCs w:val="22"/>
        </w:rPr>
        <w:t xml:space="preserve"> yhdiste, joka poistuu elimistöstä uloste</w:t>
      </w:r>
      <w:r w:rsidR="00AC45C7" w:rsidRPr="00014DDE">
        <w:rPr>
          <w:sz w:val="22"/>
          <w:szCs w:val="22"/>
        </w:rPr>
        <w:t>en</w:t>
      </w:r>
      <w:r w:rsidRPr="00014DDE">
        <w:rPr>
          <w:sz w:val="22"/>
          <w:szCs w:val="22"/>
        </w:rPr>
        <w:t xml:space="preserve"> ja virtsan</w:t>
      </w:r>
      <w:r w:rsidR="00AC45C7" w:rsidRPr="00014DDE">
        <w:rPr>
          <w:sz w:val="22"/>
          <w:szCs w:val="22"/>
        </w:rPr>
        <w:t xml:space="preserve"> mukana</w:t>
      </w:r>
      <w:r w:rsidRPr="00014DDE">
        <w:rPr>
          <w:sz w:val="22"/>
          <w:szCs w:val="22"/>
        </w:rPr>
        <w:t xml:space="preserve">, </w:t>
      </w:r>
      <w:r w:rsidR="00AC45C7" w:rsidRPr="00014DDE">
        <w:rPr>
          <w:sz w:val="22"/>
          <w:szCs w:val="22"/>
        </w:rPr>
        <w:t>imeytymättä lainkaan</w:t>
      </w:r>
      <w:r w:rsidRPr="00014DDE">
        <w:rPr>
          <w:sz w:val="22"/>
          <w:szCs w:val="22"/>
        </w:rPr>
        <w:t xml:space="preserve"> verenkiertoon. Tä</w:t>
      </w:r>
      <w:r w:rsidR="003A6D6F" w:rsidRPr="00014DDE">
        <w:rPr>
          <w:sz w:val="22"/>
          <w:szCs w:val="22"/>
        </w:rPr>
        <w:t>tä yksinkert</w:t>
      </w:r>
      <w:r w:rsidR="00AC45C7" w:rsidRPr="00014DDE">
        <w:rPr>
          <w:sz w:val="22"/>
          <w:szCs w:val="22"/>
        </w:rPr>
        <w:t>a</w:t>
      </w:r>
      <w:r w:rsidR="003A6D6F" w:rsidRPr="00014DDE">
        <w:rPr>
          <w:sz w:val="22"/>
          <w:szCs w:val="22"/>
        </w:rPr>
        <w:t>i</w:t>
      </w:r>
      <w:r w:rsidR="00AC45C7" w:rsidRPr="00014DDE">
        <w:rPr>
          <w:sz w:val="22"/>
          <w:szCs w:val="22"/>
        </w:rPr>
        <w:t xml:space="preserve">sta periaatetta on hyödynnetty Biohit </w:t>
      </w:r>
      <w:r w:rsidR="00BD273F" w:rsidRPr="00014DDE">
        <w:rPr>
          <w:sz w:val="22"/>
          <w:szCs w:val="22"/>
        </w:rPr>
        <w:t xml:space="preserve">Oyj:n </w:t>
      </w:r>
      <w:r w:rsidR="003A6D6F" w:rsidRPr="00014DDE">
        <w:rPr>
          <w:sz w:val="22"/>
          <w:szCs w:val="22"/>
        </w:rPr>
        <w:t>t</w:t>
      </w:r>
      <w:r w:rsidR="00C12B16" w:rsidRPr="00014DDE">
        <w:rPr>
          <w:sz w:val="22"/>
          <w:szCs w:val="22"/>
        </w:rPr>
        <w:t>uoreessa innovaatiossa, 100 mg l</w:t>
      </w:r>
      <w:r w:rsidR="003A6D6F" w:rsidRPr="00014DDE">
        <w:rPr>
          <w:sz w:val="22"/>
          <w:szCs w:val="22"/>
        </w:rPr>
        <w:t>-kysteiiniä sisältävässä Acetium™-</w:t>
      </w:r>
      <w:r w:rsidRPr="00014DDE">
        <w:rPr>
          <w:sz w:val="22"/>
          <w:szCs w:val="22"/>
        </w:rPr>
        <w:t>kapseli</w:t>
      </w:r>
      <w:r w:rsidR="003A6D6F" w:rsidRPr="00014DDE">
        <w:rPr>
          <w:sz w:val="22"/>
          <w:szCs w:val="22"/>
        </w:rPr>
        <w:t xml:space="preserve">ssa. </w:t>
      </w:r>
      <w:r w:rsidR="00B75AD6" w:rsidRPr="00014DDE">
        <w:rPr>
          <w:b/>
          <w:sz w:val="22"/>
          <w:szCs w:val="22"/>
        </w:rPr>
        <w:t>Valmiste on luokiteltu</w:t>
      </w:r>
      <w:r w:rsidR="007E2C9C" w:rsidRPr="00014DDE">
        <w:rPr>
          <w:b/>
          <w:sz w:val="22"/>
          <w:szCs w:val="22"/>
        </w:rPr>
        <w:t xml:space="preserve"> (VALVIRA)</w:t>
      </w:r>
      <w:r w:rsidR="00B75AD6" w:rsidRPr="00014DDE">
        <w:rPr>
          <w:b/>
          <w:sz w:val="22"/>
          <w:szCs w:val="22"/>
        </w:rPr>
        <w:t xml:space="preserve"> Lääkinnälliseksi laitteeksi (Luokka 1; </w:t>
      </w:r>
      <w:r w:rsidR="00760F7C" w:rsidRPr="00014DDE">
        <w:rPr>
          <w:b/>
          <w:sz w:val="22"/>
          <w:szCs w:val="22"/>
        </w:rPr>
        <w:t>Tuotenumero: 620050</w:t>
      </w:r>
      <w:r w:rsidR="00B75AD6" w:rsidRPr="00014DDE">
        <w:rPr>
          <w:b/>
          <w:sz w:val="22"/>
          <w:szCs w:val="22"/>
        </w:rPr>
        <w:t>)</w:t>
      </w:r>
    </w:p>
    <w:p w:rsidR="003A6D6F" w:rsidRPr="00014DDE" w:rsidRDefault="003A6D6F" w:rsidP="00157362">
      <w:pPr>
        <w:spacing w:line="360" w:lineRule="auto"/>
        <w:jc w:val="both"/>
        <w:rPr>
          <w:sz w:val="22"/>
          <w:szCs w:val="22"/>
        </w:rPr>
      </w:pPr>
    </w:p>
    <w:p w:rsidR="00C12B16" w:rsidRPr="00014DDE" w:rsidRDefault="00811301" w:rsidP="00157362">
      <w:pPr>
        <w:spacing w:line="360" w:lineRule="auto"/>
        <w:jc w:val="both"/>
        <w:rPr>
          <w:sz w:val="22"/>
          <w:szCs w:val="22"/>
        </w:rPr>
      </w:pPr>
      <w:r w:rsidRPr="00014DDE">
        <w:rPr>
          <w:sz w:val="22"/>
          <w:szCs w:val="22"/>
        </w:rPr>
        <w:lastRenderedPageBreak/>
        <w:t>S</w:t>
      </w:r>
      <w:r w:rsidR="00157362" w:rsidRPr="00014DDE">
        <w:rPr>
          <w:sz w:val="22"/>
          <w:szCs w:val="22"/>
        </w:rPr>
        <w:t xml:space="preserve">uun kautta </w:t>
      </w:r>
      <w:r w:rsidR="00BD0691" w:rsidRPr="00014DDE">
        <w:rPr>
          <w:sz w:val="22"/>
          <w:szCs w:val="22"/>
        </w:rPr>
        <w:t xml:space="preserve">otetun </w:t>
      </w:r>
      <w:r w:rsidR="00157362" w:rsidRPr="00014DDE">
        <w:rPr>
          <w:sz w:val="22"/>
          <w:szCs w:val="22"/>
        </w:rPr>
        <w:t>Acetium</w:t>
      </w:r>
      <w:r w:rsidR="0098048E" w:rsidRPr="00014DDE">
        <w:rPr>
          <w:sz w:val="22"/>
          <w:szCs w:val="22"/>
        </w:rPr>
        <w:t>-</w:t>
      </w:r>
      <w:r w:rsidR="00BD0691" w:rsidRPr="00014DDE">
        <w:rPr>
          <w:sz w:val="22"/>
          <w:szCs w:val="22"/>
        </w:rPr>
        <w:t>kapselin</w:t>
      </w:r>
      <w:r w:rsidR="00157362" w:rsidRPr="00014DDE">
        <w:rPr>
          <w:sz w:val="22"/>
          <w:szCs w:val="22"/>
        </w:rPr>
        <w:t xml:space="preserve"> </w:t>
      </w:r>
      <w:r w:rsidRPr="00014DDE">
        <w:rPr>
          <w:sz w:val="22"/>
          <w:szCs w:val="22"/>
        </w:rPr>
        <w:t xml:space="preserve">on osoitettu </w:t>
      </w:r>
      <w:r w:rsidR="00BD0691" w:rsidRPr="00014DDE">
        <w:rPr>
          <w:sz w:val="22"/>
          <w:szCs w:val="22"/>
        </w:rPr>
        <w:t>sitovan</w:t>
      </w:r>
      <w:r w:rsidR="00157362" w:rsidRPr="00014DDE">
        <w:rPr>
          <w:sz w:val="22"/>
          <w:szCs w:val="22"/>
        </w:rPr>
        <w:t xml:space="preserve"> tehokkaasti </w:t>
      </w:r>
      <w:r w:rsidR="00BD0691" w:rsidRPr="00014DDE">
        <w:rPr>
          <w:sz w:val="22"/>
          <w:szCs w:val="22"/>
        </w:rPr>
        <w:t>etanolin aineenvaihdun</w:t>
      </w:r>
      <w:r w:rsidRPr="00014DDE">
        <w:rPr>
          <w:sz w:val="22"/>
          <w:szCs w:val="22"/>
        </w:rPr>
        <w:t>ta</w:t>
      </w:r>
      <w:r w:rsidR="002F3C6C" w:rsidRPr="00014DDE">
        <w:rPr>
          <w:sz w:val="22"/>
          <w:szCs w:val="22"/>
        </w:rPr>
        <w:t>-</w:t>
      </w:r>
      <w:r w:rsidRPr="00014DDE">
        <w:rPr>
          <w:sz w:val="22"/>
          <w:szCs w:val="22"/>
        </w:rPr>
        <w:t>tuotetta asetaldehydiä</w:t>
      </w:r>
      <w:r w:rsidR="00157362" w:rsidRPr="00014DDE">
        <w:rPr>
          <w:sz w:val="22"/>
          <w:szCs w:val="22"/>
        </w:rPr>
        <w:t xml:space="preserve"> </w:t>
      </w:r>
      <w:r w:rsidR="00BD0691" w:rsidRPr="00014DDE">
        <w:rPr>
          <w:sz w:val="22"/>
          <w:szCs w:val="22"/>
        </w:rPr>
        <w:t>hapottomassa</w:t>
      </w:r>
      <w:r w:rsidR="00C12B16" w:rsidRPr="00014DDE">
        <w:rPr>
          <w:sz w:val="22"/>
          <w:szCs w:val="22"/>
        </w:rPr>
        <w:t xml:space="preserve"> </w:t>
      </w:r>
      <w:r w:rsidR="00BD0691" w:rsidRPr="00014DDE">
        <w:rPr>
          <w:sz w:val="22"/>
          <w:szCs w:val="22"/>
        </w:rPr>
        <w:t>mahassa.</w:t>
      </w:r>
      <w:r w:rsidR="00BD0691" w:rsidRPr="00014DDE">
        <w:rPr>
          <w:sz w:val="22"/>
          <w:szCs w:val="22"/>
          <w:vertAlign w:val="superscript"/>
        </w:rPr>
        <w:t>38</w:t>
      </w:r>
      <w:r w:rsidR="002F3C6C" w:rsidRPr="00014DDE">
        <w:rPr>
          <w:sz w:val="22"/>
          <w:szCs w:val="22"/>
        </w:rPr>
        <w:t xml:space="preserve"> </w:t>
      </w:r>
      <w:r w:rsidR="00824C6F" w:rsidRPr="00014DDE">
        <w:rPr>
          <w:sz w:val="22"/>
          <w:szCs w:val="22"/>
        </w:rPr>
        <w:t>Tutkimuksessa</w:t>
      </w:r>
      <w:r w:rsidR="00157362" w:rsidRPr="00014DDE">
        <w:rPr>
          <w:sz w:val="22"/>
          <w:szCs w:val="22"/>
        </w:rPr>
        <w:t xml:space="preserve"> asetaldehydi</w:t>
      </w:r>
      <w:r w:rsidR="00824C6F" w:rsidRPr="00014DDE">
        <w:rPr>
          <w:sz w:val="22"/>
          <w:szCs w:val="22"/>
        </w:rPr>
        <w:t>pitoisuus</w:t>
      </w:r>
      <w:r w:rsidR="00157362" w:rsidRPr="00014DDE">
        <w:rPr>
          <w:sz w:val="22"/>
          <w:szCs w:val="22"/>
        </w:rPr>
        <w:t xml:space="preserve"> mahanesteessä oli </w:t>
      </w:r>
      <w:r w:rsidR="00824C6F" w:rsidRPr="00014DDE">
        <w:rPr>
          <w:sz w:val="22"/>
          <w:szCs w:val="22"/>
        </w:rPr>
        <w:t xml:space="preserve">keskimäärin </w:t>
      </w:r>
      <w:r w:rsidR="00157362" w:rsidRPr="00014DDE">
        <w:rPr>
          <w:sz w:val="22"/>
          <w:szCs w:val="22"/>
        </w:rPr>
        <w:t xml:space="preserve">2,6 </w:t>
      </w:r>
      <w:r w:rsidR="00C12B16" w:rsidRPr="00014DDE">
        <w:rPr>
          <w:sz w:val="22"/>
          <w:szCs w:val="22"/>
        </w:rPr>
        <w:t>kertaa korkeampi lumeryhmässä</w:t>
      </w:r>
      <w:r w:rsidR="00824C6F" w:rsidRPr="00014DDE">
        <w:rPr>
          <w:sz w:val="22"/>
          <w:szCs w:val="22"/>
        </w:rPr>
        <w:t xml:space="preserve"> kuin l-kysteiiniä saane</w:t>
      </w:r>
      <w:r w:rsidR="00C12B16" w:rsidRPr="00014DDE">
        <w:rPr>
          <w:sz w:val="22"/>
          <w:szCs w:val="22"/>
        </w:rPr>
        <w:t xml:space="preserve">illa (13 vs. </w:t>
      </w:r>
      <w:r w:rsidR="00157362" w:rsidRPr="00014DDE">
        <w:rPr>
          <w:sz w:val="22"/>
          <w:szCs w:val="22"/>
        </w:rPr>
        <w:t xml:space="preserve">4,7 </w:t>
      </w:r>
      <w:r w:rsidR="00157362" w:rsidRPr="00014DDE">
        <w:rPr>
          <w:sz w:val="22"/>
          <w:szCs w:val="22"/>
        </w:rPr>
        <w:sym w:font="Symbol" w:char="F06D"/>
      </w:r>
      <w:r w:rsidR="00157362" w:rsidRPr="00014DDE">
        <w:rPr>
          <w:sz w:val="22"/>
          <w:szCs w:val="22"/>
        </w:rPr>
        <w:t>M, p&lt;</w:t>
      </w:r>
      <w:r w:rsidR="00C12B16" w:rsidRPr="00014DDE">
        <w:rPr>
          <w:sz w:val="22"/>
          <w:szCs w:val="22"/>
        </w:rPr>
        <w:t>0,05). Tulokset osoittivat, että l</w:t>
      </w:r>
      <w:r w:rsidR="00157362" w:rsidRPr="00014DDE">
        <w:rPr>
          <w:sz w:val="22"/>
          <w:szCs w:val="22"/>
        </w:rPr>
        <w:t>-kysteiini</w:t>
      </w:r>
      <w:r w:rsidR="00824C6F" w:rsidRPr="00014DDE">
        <w:rPr>
          <w:sz w:val="22"/>
          <w:szCs w:val="22"/>
        </w:rPr>
        <w:t>ä</w:t>
      </w:r>
      <w:r w:rsidR="00157362" w:rsidRPr="00014DDE">
        <w:rPr>
          <w:sz w:val="22"/>
          <w:szCs w:val="22"/>
        </w:rPr>
        <w:t xml:space="preserve"> voidaan </w:t>
      </w:r>
      <w:r w:rsidR="00C12B16" w:rsidRPr="00014DDE">
        <w:rPr>
          <w:sz w:val="22"/>
          <w:szCs w:val="22"/>
        </w:rPr>
        <w:t xml:space="preserve">käyttää </w:t>
      </w:r>
      <w:r w:rsidR="00824C6F" w:rsidRPr="00014DDE">
        <w:rPr>
          <w:sz w:val="22"/>
          <w:szCs w:val="22"/>
        </w:rPr>
        <w:t xml:space="preserve">asetaldehydipitoisuuden </w:t>
      </w:r>
      <w:r w:rsidR="00C12B16" w:rsidRPr="00014DDE">
        <w:rPr>
          <w:sz w:val="22"/>
          <w:szCs w:val="22"/>
        </w:rPr>
        <w:t>vähentä</w:t>
      </w:r>
      <w:r w:rsidR="00824C6F" w:rsidRPr="00014DDE">
        <w:rPr>
          <w:sz w:val="22"/>
          <w:szCs w:val="22"/>
        </w:rPr>
        <w:t>miseen hapottomassa</w:t>
      </w:r>
      <w:r w:rsidR="00157362" w:rsidRPr="00014DDE">
        <w:rPr>
          <w:sz w:val="22"/>
          <w:szCs w:val="22"/>
        </w:rPr>
        <w:t xml:space="preserve"> maha</w:t>
      </w:r>
      <w:r w:rsidR="00824C6F" w:rsidRPr="00014DDE">
        <w:rPr>
          <w:sz w:val="22"/>
          <w:szCs w:val="22"/>
        </w:rPr>
        <w:t>ssa</w:t>
      </w:r>
      <w:r w:rsidR="00157362" w:rsidRPr="00014DDE">
        <w:rPr>
          <w:sz w:val="22"/>
          <w:szCs w:val="22"/>
        </w:rPr>
        <w:t xml:space="preserve"> </w:t>
      </w:r>
      <w:r w:rsidR="00824C6F" w:rsidRPr="00014DDE">
        <w:rPr>
          <w:sz w:val="22"/>
          <w:szCs w:val="22"/>
        </w:rPr>
        <w:t xml:space="preserve">alkoholin </w:t>
      </w:r>
      <w:r w:rsidR="00BD273F" w:rsidRPr="00014DDE">
        <w:rPr>
          <w:sz w:val="22"/>
          <w:szCs w:val="22"/>
        </w:rPr>
        <w:t>käytön</w:t>
      </w:r>
      <w:r w:rsidR="00C12B16" w:rsidRPr="00014DDE">
        <w:rPr>
          <w:sz w:val="22"/>
          <w:szCs w:val="22"/>
        </w:rPr>
        <w:t xml:space="preserve"> yhteydessä. </w:t>
      </w:r>
    </w:p>
    <w:p w:rsidR="00C12B16" w:rsidRPr="00014DDE" w:rsidRDefault="00C12B16" w:rsidP="00157362">
      <w:pPr>
        <w:spacing w:line="360" w:lineRule="auto"/>
        <w:jc w:val="both"/>
        <w:rPr>
          <w:sz w:val="22"/>
          <w:szCs w:val="22"/>
        </w:rPr>
      </w:pPr>
    </w:p>
    <w:p w:rsidR="00824C6F" w:rsidRPr="00014DDE" w:rsidRDefault="00824C6F" w:rsidP="00157362">
      <w:pPr>
        <w:spacing w:line="360" w:lineRule="auto"/>
        <w:jc w:val="both"/>
        <w:rPr>
          <w:sz w:val="22"/>
          <w:szCs w:val="22"/>
        </w:rPr>
      </w:pPr>
      <w:r w:rsidRPr="00014DDE">
        <w:rPr>
          <w:sz w:val="22"/>
          <w:szCs w:val="22"/>
        </w:rPr>
        <w:t>Tulokset saivat tutkijat pohtimaan mahdollisuutta eliminoida alkoholista peräisin oleva asetaldehydi myös syljestä</w:t>
      </w:r>
      <w:r w:rsidR="00DB3D39" w:rsidRPr="00014DDE">
        <w:rPr>
          <w:sz w:val="22"/>
          <w:szCs w:val="22"/>
        </w:rPr>
        <w:t>, hyödyntäen</w:t>
      </w:r>
      <w:r w:rsidRPr="00014DDE">
        <w:rPr>
          <w:sz w:val="22"/>
          <w:szCs w:val="22"/>
        </w:rPr>
        <w:t xml:space="preserve"> </w:t>
      </w:r>
      <w:r w:rsidR="00DB3D39" w:rsidRPr="00014DDE">
        <w:rPr>
          <w:sz w:val="22"/>
          <w:szCs w:val="22"/>
        </w:rPr>
        <w:t xml:space="preserve">hitaasti erityisestä imeskelytabletista vapautuvaa </w:t>
      </w:r>
      <w:r w:rsidRPr="00014DDE">
        <w:rPr>
          <w:sz w:val="22"/>
          <w:szCs w:val="22"/>
        </w:rPr>
        <w:t xml:space="preserve">l-kysteiiniä </w:t>
      </w:r>
      <w:r w:rsidR="00DB3D39" w:rsidRPr="00014DDE">
        <w:rPr>
          <w:sz w:val="22"/>
          <w:szCs w:val="22"/>
        </w:rPr>
        <w:t>(Acetium)</w:t>
      </w:r>
      <w:r w:rsidR="005E1847" w:rsidRPr="00014DDE">
        <w:rPr>
          <w:sz w:val="22"/>
          <w:szCs w:val="22"/>
        </w:rPr>
        <w:t>.</w:t>
      </w:r>
      <w:r w:rsidR="005E1847" w:rsidRPr="00014DDE">
        <w:rPr>
          <w:sz w:val="22"/>
          <w:szCs w:val="22"/>
          <w:vertAlign w:val="superscript"/>
        </w:rPr>
        <w:t>39</w:t>
      </w:r>
      <w:r w:rsidR="00C512D7" w:rsidRPr="00014DDE">
        <w:rPr>
          <w:sz w:val="22"/>
          <w:szCs w:val="22"/>
          <w:vertAlign w:val="superscript"/>
        </w:rPr>
        <w:t xml:space="preserve"> </w:t>
      </w:r>
      <w:r w:rsidR="00C512D7" w:rsidRPr="00014DDE">
        <w:rPr>
          <w:sz w:val="22"/>
          <w:szCs w:val="22"/>
        </w:rPr>
        <w:t>Oletus osoittautui</w:t>
      </w:r>
      <w:r w:rsidR="000A573F" w:rsidRPr="00014DDE">
        <w:rPr>
          <w:sz w:val="22"/>
          <w:szCs w:val="22"/>
        </w:rPr>
        <w:t>kin</w:t>
      </w:r>
      <w:r w:rsidR="00C512D7" w:rsidRPr="00014DDE">
        <w:rPr>
          <w:sz w:val="22"/>
          <w:szCs w:val="22"/>
        </w:rPr>
        <w:t xml:space="preserve"> todeksi, kun</w:t>
      </w:r>
      <w:r w:rsidR="00DB3D39" w:rsidRPr="00014DDE">
        <w:rPr>
          <w:sz w:val="22"/>
          <w:szCs w:val="22"/>
        </w:rPr>
        <w:t xml:space="preserve"> </w:t>
      </w:r>
      <w:r w:rsidR="003E4325" w:rsidRPr="00014DDE">
        <w:rPr>
          <w:sz w:val="22"/>
          <w:szCs w:val="22"/>
        </w:rPr>
        <w:t>imeskelytablettia</w:t>
      </w:r>
      <w:r w:rsidR="00DB3D39" w:rsidRPr="00014DDE">
        <w:rPr>
          <w:sz w:val="22"/>
          <w:szCs w:val="22"/>
        </w:rPr>
        <w:t xml:space="preserve"> testattiin vapaa</w:t>
      </w:r>
      <w:r w:rsidR="00C512D7" w:rsidRPr="00014DDE">
        <w:rPr>
          <w:sz w:val="22"/>
          <w:szCs w:val="22"/>
        </w:rPr>
        <w:t>e</w:t>
      </w:r>
      <w:r w:rsidR="00DB3D39" w:rsidRPr="00014DDE">
        <w:rPr>
          <w:sz w:val="22"/>
          <w:szCs w:val="22"/>
        </w:rPr>
        <w:t>h</w:t>
      </w:r>
      <w:r w:rsidR="00C512D7" w:rsidRPr="00014DDE">
        <w:rPr>
          <w:sz w:val="22"/>
          <w:szCs w:val="22"/>
        </w:rPr>
        <w:t xml:space="preserve">toisilla, </w:t>
      </w:r>
      <w:r w:rsidR="005E1847" w:rsidRPr="00014DDE">
        <w:rPr>
          <w:sz w:val="22"/>
          <w:szCs w:val="22"/>
        </w:rPr>
        <w:t xml:space="preserve">joiden syljen asetaldehydistä (alkoholijuoman nauttimisen jälkeen) saatiin </w:t>
      </w:r>
      <w:r w:rsidR="00DB3D39" w:rsidRPr="00014DDE">
        <w:rPr>
          <w:sz w:val="22"/>
          <w:szCs w:val="22"/>
        </w:rPr>
        <w:t>eliminoitua</w:t>
      </w:r>
      <w:r w:rsidR="005E1847" w:rsidRPr="00014DDE">
        <w:rPr>
          <w:sz w:val="22"/>
          <w:szCs w:val="22"/>
        </w:rPr>
        <w:t xml:space="preserve"> jopa kaksi kolmasosaa l-kysteiiniä sisältävällä imeskelytabletilla.</w:t>
      </w:r>
      <w:r w:rsidR="00C512D7" w:rsidRPr="00014DDE">
        <w:rPr>
          <w:sz w:val="22"/>
          <w:szCs w:val="22"/>
        </w:rPr>
        <w:t xml:space="preserve"> Tuloksella voi olla merkittävä vaikutus esimerkiksi ylemmän ruoansulatuskanavan syöpien ehkäisyssä henkilöillä, jotka altistuvat suurille asetaldehydipitoisuuksille (alkoholin suurkuluttajat, tupakoijat).</w:t>
      </w:r>
      <w:r w:rsidR="00C512D7" w:rsidRPr="00014DDE">
        <w:rPr>
          <w:sz w:val="22"/>
          <w:szCs w:val="22"/>
          <w:vertAlign w:val="superscript"/>
        </w:rPr>
        <w:t>39</w:t>
      </w:r>
    </w:p>
    <w:p w:rsidR="005E1847" w:rsidRPr="00014DDE" w:rsidRDefault="005E1847" w:rsidP="00157362">
      <w:pPr>
        <w:spacing w:line="360" w:lineRule="auto"/>
        <w:jc w:val="both"/>
        <w:rPr>
          <w:sz w:val="22"/>
          <w:szCs w:val="22"/>
        </w:rPr>
      </w:pPr>
    </w:p>
    <w:p w:rsidR="00196768" w:rsidRPr="00014DDE" w:rsidRDefault="00C512D7" w:rsidP="00157362">
      <w:pPr>
        <w:spacing w:line="360" w:lineRule="auto"/>
        <w:jc w:val="both"/>
        <w:rPr>
          <w:sz w:val="22"/>
          <w:szCs w:val="22"/>
        </w:rPr>
      </w:pPr>
      <w:r w:rsidRPr="00014DDE">
        <w:rPr>
          <w:sz w:val="22"/>
          <w:szCs w:val="22"/>
        </w:rPr>
        <w:t xml:space="preserve">Loogisena jatkeena </w:t>
      </w:r>
      <w:r w:rsidR="00EE5537" w:rsidRPr="00014DDE">
        <w:rPr>
          <w:sz w:val="22"/>
          <w:szCs w:val="22"/>
        </w:rPr>
        <w:t xml:space="preserve">tälle tutkimustyölle </w:t>
      </w:r>
      <w:r w:rsidRPr="00014DDE">
        <w:rPr>
          <w:sz w:val="22"/>
          <w:szCs w:val="22"/>
        </w:rPr>
        <w:t>Biohit Oyj kehitti Acetium</w:t>
      </w:r>
      <w:r w:rsidR="0098048E" w:rsidRPr="00014DDE">
        <w:rPr>
          <w:sz w:val="22"/>
          <w:szCs w:val="22"/>
        </w:rPr>
        <w:t>-</w:t>
      </w:r>
      <w:r w:rsidRPr="00014DDE">
        <w:rPr>
          <w:sz w:val="22"/>
          <w:szCs w:val="22"/>
        </w:rPr>
        <w:t>imeskelytabletin</w:t>
      </w:r>
      <w:r w:rsidR="002E38ED" w:rsidRPr="00014DDE">
        <w:rPr>
          <w:sz w:val="22"/>
          <w:szCs w:val="22"/>
        </w:rPr>
        <w:t xml:space="preserve">, joka vapauttaa l-kysteiiniä suuhun tupakoinnin aikana, ja testasi </w:t>
      </w:r>
      <w:r w:rsidR="00196768" w:rsidRPr="00014DDE">
        <w:rPr>
          <w:sz w:val="22"/>
          <w:szCs w:val="22"/>
        </w:rPr>
        <w:t>valmisteen</w:t>
      </w:r>
      <w:r w:rsidR="002E38ED" w:rsidRPr="00014DDE">
        <w:rPr>
          <w:sz w:val="22"/>
          <w:szCs w:val="22"/>
        </w:rPr>
        <w:t xml:space="preserve"> tehoa </w:t>
      </w:r>
      <w:r w:rsidR="009B109A" w:rsidRPr="00014DDE">
        <w:rPr>
          <w:sz w:val="22"/>
          <w:szCs w:val="22"/>
        </w:rPr>
        <w:t>tupakan</w:t>
      </w:r>
      <w:r w:rsidR="00932160" w:rsidRPr="00014DDE">
        <w:rPr>
          <w:sz w:val="22"/>
          <w:szCs w:val="22"/>
        </w:rPr>
        <w:t>savun myrkyllisyyden vähentäjänä</w:t>
      </w:r>
      <w:r w:rsidR="002E38ED" w:rsidRPr="00014DDE">
        <w:rPr>
          <w:sz w:val="22"/>
          <w:szCs w:val="22"/>
        </w:rPr>
        <w:t>.</w:t>
      </w:r>
      <w:r w:rsidR="002E38ED" w:rsidRPr="00014DDE">
        <w:rPr>
          <w:sz w:val="22"/>
          <w:szCs w:val="22"/>
          <w:vertAlign w:val="superscript"/>
        </w:rPr>
        <w:t>40</w:t>
      </w:r>
      <w:r w:rsidR="00932160" w:rsidRPr="00014DDE">
        <w:rPr>
          <w:sz w:val="22"/>
          <w:szCs w:val="22"/>
        </w:rPr>
        <w:t xml:space="preserve"> S</w:t>
      </w:r>
      <w:r w:rsidR="00196768" w:rsidRPr="00014DDE">
        <w:rPr>
          <w:sz w:val="22"/>
          <w:szCs w:val="22"/>
        </w:rPr>
        <w:t xml:space="preserve">eitsemän vapaaehtoista polttivat viisi savuketta </w:t>
      </w:r>
      <w:r w:rsidR="000A573F" w:rsidRPr="00014DDE">
        <w:rPr>
          <w:sz w:val="22"/>
          <w:szCs w:val="22"/>
        </w:rPr>
        <w:t xml:space="preserve">kukin </w:t>
      </w:r>
      <w:r w:rsidR="00196768" w:rsidRPr="00014DDE">
        <w:rPr>
          <w:sz w:val="22"/>
          <w:szCs w:val="22"/>
        </w:rPr>
        <w:t xml:space="preserve">ja jokaisen poltetun savukkeen ajan imeskelivät </w:t>
      </w:r>
      <w:r w:rsidR="00932160" w:rsidRPr="00014DDE">
        <w:rPr>
          <w:sz w:val="22"/>
          <w:szCs w:val="22"/>
        </w:rPr>
        <w:t xml:space="preserve">sokkoutetusti </w:t>
      </w:r>
      <w:r w:rsidR="00196768" w:rsidRPr="00014DDE">
        <w:rPr>
          <w:sz w:val="22"/>
          <w:szCs w:val="22"/>
        </w:rPr>
        <w:t>ta</w:t>
      </w:r>
      <w:r w:rsidR="00932160" w:rsidRPr="00014DDE">
        <w:rPr>
          <w:sz w:val="22"/>
          <w:szCs w:val="22"/>
        </w:rPr>
        <w:t>blettia, joka sisälsi joko 0, 1.25, 2.</w:t>
      </w:r>
      <w:r w:rsidR="00196768" w:rsidRPr="00014DDE">
        <w:rPr>
          <w:sz w:val="22"/>
          <w:szCs w:val="22"/>
        </w:rPr>
        <w:t>5, 5 tai 10 mg l</w:t>
      </w:r>
      <w:r w:rsidR="00157362" w:rsidRPr="00014DDE">
        <w:rPr>
          <w:sz w:val="22"/>
          <w:szCs w:val="22"/>
        </w:rPr>
        <w:t>-kysteiini</w:t>
      </w:r>
      <w:r w:rsidR="00196768" w:rsidRPr="00014DDE">
        <w:rPr>
          <w:sz w:val="22"/>
          <w:szCs w:val="22"/>
        </w:rPr>
        <w:t>ä. Asetaldehydi</w:t>
      </w:r>
      <w:r w:rsidR="000A573F" w:rsidRPr="00014DDE">
        <w:rPr>
          <w:sz w:val="22"/>
          <w:szCs w:val="22"/>
        </w:rPr>
        <w:t>pitoisuus</w:t>
      </w:r>
      <w:r w:rsidR="00196768" w:rsidRPr="00014DDE">
        <w:rPr>
          <w:sz w:val="22"/>
          <w:szCs w:val="22"/>
        </w:rPr>
        <w:t xml:space="preserve"> määritettiin sylkinäytteistä, jotka kerättiin 0</w:t>
      </w:r>
      <w:r w:rsidR="00471D9C" w:rsidRPr="00014DDE">
        <w:rPr>
          <w:sz w:val="22"/>
          <w:szCs w:val="22"/>
        </w:rPr>
        <w:t>-</w:t>
      </w:r>
      <w:r w:rsidR="00196768" w:rsidRPr="00014DDE">
        <w:rPr>
          <w:sz w:val="22"/>
          <w:szCs w:val="22"/>
        </w:rPr>
        <w:t>, 5</w:t>
      </w:r>
      <w:r w:rsidR="00471D9C" w:rsidRPr="00014DDE">
        <w:rPr>
          <w:sz w:val="22"/>
          <w:szCs w:val="22"/>
        </w:rPr>
        <w:t>-</w:t>
      </w:r>
      <w:r w:rsidR="00196768" w:rsidRPr="00014DDE">
        <w:rPr>
          <w:sz w:val="22"/>
          <w:szCs w:val="22"/>
        </w:rPr>
        <w:t xml:space="preserve"> ja 10 minuutin kuluttua tupakoinnin alusta. L-kysteiini vähensi merkitsevästi syljen asetaldehydipitoisuutta. Itse asiassa </w:t>
      </w:r>
      <w:r w:rsidR="00932160" w:rsidRPr="00014DDE">
        <w:rPr>
          <w:sz w:val="22"/>
          <w:szCs w:val="22"/>
        </w:rPr>
        <w:t xml:space="preserve">5 mg l-kysteiiniä sisältävällä tabletilla </w:t>
      </w:r>
      <w:r w:rsidR="00196768" w:rsidRPr="00014DDE">
        <w:rPr>
          <w:sz w:val="22"/>
          <w:szCs w:val="22"/>
        </w:rPr>
        <w:t xml:space="preserve">karsinogeeninen asetaldehydi voitaisiin </w:t>
      </w:r>
      <w:r w:rsidR="000A573F" w:rsidRPr="00014DDE">
        <w:rPr>
          <w:sz w:val="22"/>
          <w:szCs w:val="22"/>
        </w:rPr>
        <w:t xml:space="preserve">täysin eliminoida syljestä </w:t>
      </w:r>
      <w:r w:rsidR="00932160" w:rsidRPr="00014DDE">
        <w:rPr>
          <w:sz w:val="22"/>
          <w:szCs w:val="22"/>
        </w:rPr>
        <w:t>tupakoinnin aikana</w:t>
      </w:r>
      <w:r w:rsidR="00196768" w:rsidRPr="00014DDE">
        <w:rPr>
          <w:sz w:val="22"/>
          <w:szCs w:val="22"/>
        </w:rPr>
        <w:t>.</w:t>
      </w:r>
      <w:r w:rsidR="00196768" w:rsidRPr="00014DDE">
        <w:rPr>
          <w:sz w:val="22"/>
          <w:szCs w:val="22"/>
          <w:vertAlign w:val="superscript"/>
        </w:rPr>
        <w:t>40</w:t>
      </w:r>
    </w:p>
    <w:p w:rsidR="00FF4EF8" w:rsidRPr="00014DDE" w:rsidRDefault="00FF4EF8" w:rsidP="00E75CF2">
      <w:pPr>
        <w:spacing w:line="360" w:lineRule="auto"/>
        <w:jc w:val="both"/>
        <w:rPr>
          <w:sz w:val="22"/>
          <w:szCs w:val="22"/>
        </w:rPr>
      </w:pPr>
    </w:p>
    <w:p w:rsidR="00211F5B" w:rsidRPr="00014DDE" w:rsidRDefault="00335E02" w:rsidP="00E75CF2">
      <w:pPr>
        <w:spacing w:line="360" w:lineRule="auto"/>
        <w:jc w:val="both"/>
        <w:rPr>
          <w:sz w:val="22"/>
          <w:szCs w:val="22"/>
        </w:rPr>
      </w:pPr>
      <w:r w:rsidRPr="00014DDE">
        <w:rPr>
          <w:sz w:val="22"/>
          <w:szCs w:val="22"/>
        </w:rPr>
        <w:lastRenderedPageBreak/>
        <w:t>1.</w:t>
      </w:r>
      <w:r w:rsidR="00C43A46" w:rsidRPr="00014DDE">
        <w:rPr>
          <w:sz w:val="22"/>
          <w:szCs w:val="22"/>
        </w:rPr>
        <w:t>3</w:t>
      </w:r>
      <w:r w:rsidRPr="00014DDE">
        <w:rPr>
          <w:sz w:val="22"/>
          <w:szCs w:val="22"/>
        </w:rPr>
        <w:t>.</w:t>
      </w:r>
      <w:r w:rsidR="006A16CE" w:rsidRPr="00014DDE">
        <w:rPr>
          <w:sz w:val="22"/>
          <w:szCs w:val="22"/>
        </w:rPr>
        <w:t>3</w:t>
      </w:r>
      <w:r w:rsidRPr="00014DDE">
        <w:rPr>
          <w:sz w:val="22"/>
          <w:szCs w:val="22"/>
        </w:rPr>
        <w:t>.</w:t>
      </w:r>
      <w:r w:rsidR="00932160" w:rsidRPr="00014DDE">
        <w:rPr>
          <w:sz w:val="22"/>
          <w:szCs w:val="22"/>
        </w:rPr>
        <w:t xml:space="preserve"> </w:t>
      </w:r>
      <w:r w:rsidR="00373F3A" w:rsidRPr="00014DDE">
        <w:rPr>
          <w:sz w:val="22"/>
          <w:szCs w:val="22"/>
        </w:rPr>
        <w:t>L-kysteiiniä sisältävät imeskelytabletit tupak</w:t>
      </w:r>
      <w:r w:rsidR="00932160" w:rsidRPr="00014DDE">
        <w:rPr>
          <w:sz w:val="22"/>
          <w:szCs w:val="22"/>
        </w:rPr>
        <w:t>a</w:t>
      </w:r>
      <w:r w:rsidR="00373F3A" w:rsidRPr="00014DDE">
        <w:rPr>
          <w:sz w:val="22"/>
          <w:szCs w:val="22"/>
        </w:rPr>
        <w:t>sta vieroituksessa</w:t>
      </w:r>
      <w:r w:rsidR="00523432" w:rsidRPr="00014DDE">
        <w:rPr>
          <w:sz w:val="22"/>
          <w:szCs w:val="22"/>
        </w:rPr>
        <w:t xml:space="preserve"> </w:t>
      </w:r>
    </w:p>
    <w:p w:rsidR="00932160" w:rsidRPr="00014DDE" w:rsidRDefault="00932160" w:rsidP="00E75CF2">
      <w:pPr>
        <w:spacing w:line="360" w:lineRule="auto"/>
        <w:jc w:val="both"/>
        <w:rPr>
          <w:sz w:val="22"/>
          <w:szCs w:val="22"/>
        </w:rPr>
      </w:pPr>
    </w:p>
    <w:p w:rsidR="00B74FE9" w:rsidRPr="00014DDE" w:rsidRDefault="00373F3A" w:rsidP="00211F5B">
      <w:pPr>
        <w:spacing w:line="360" w:lineRule="auto"/>
        <w:jc w:val="both"/>
        <w:rPr>
          <w:color w:val="FF0000"/>
          <w:sz w:val="22"/>
          <w:szCs w:val="22"/>
        </w:rPr>
      </w:pPr>
      <w:r w:rsidRPr="00014DDE">
        <w:rPr>
          <w:sz w:val="22"/>
          <w:szCs w:val="22"/>
        </w:rPr>
        <w:t>Ajatus t</w:t>
      </w:r>
      <w:r w:rsidR="000A573F" w:rsidRPr="00014DDE">
        <w:rPr>
          <w:sz w:val="22"/>
          <w:szCs w:val="22"/>
        </w:rPr>
        <w:t>utkia</w:t>
      </w:r>
      <w:r w:rsidRPr="00014DDE">
        <w:rPr>
          <w:sz w:val="22"/>
          <w:szCs w:val="22"/>
        </w:rPr>
        <w:t xml:space="preserve"> l-kysteiinin vaikutusta tupak</w:t>
      </w:r>
      <w:r w:rsidR="005424F8" w:rsidRPr="00014DDE">
        <w:rPr>
          <w:sz w:val="22"/>
          <w:szCs w:val="22"/>
        </w:rPr>
        <w:t xml:space="preserve">oinnin lopettamiseen </w:t>
      </w:r>
      <w:r w:rsidR="00471D9C" w:rsidRPr="00014DDE">
        <w:rPr>
          <w:sz w:val="22"/>
          <w:szCs w:val="22"/>
        </w:rPr>
        <w:t>syntyi</w:t>
      </w:r>
      <w:r w:rsidRPr="00014DDE">
        <w:rPr>
          <w:sz w:val="22"/>
          <w:szCs w:val="22"/>
        </w:rPr>
        <w:t xml:space="preserve"> Acetium</w:t>
      </w:r>
      <w:r w:rsidR="00471D9C" w:rsidRPr="00014DDE">
        <w:rPr>
          <w:sz w:val="22"/>
          <w:szCs w:val="22"/>
        </w:rPr>
        <w:t xml:space="preserve"> </w:t>
      </w:r>
      <w:r w:rsidRPr="00014DDE">
        <w:rPr>
          <w:sz w:val="22"/>
          <w:szCs w:val="22"/>
        </w:rPr>
        <w:t>imeskelytabletteja testanneiden tupakoi</w:t>
      </w:r>
      <w:r w:rsidR="000A573F" w:rsidRPr="00014DDE">
        <w:rPr>
          <w:sz w:val="22"/>
          <w:szCs w:val="22"/>
        </w:rPr>
        <w:t>tsijoiden</w:t>
      </w:r>
      <w:r w:rsidRPr="00014DDE">
        <w:rPr>
          <w:sz w:val="22"/>
          <w:szCs w:val="22"/>
        </w:rPr>
        <w:t xml:space="preserve"> subjektiivisista havainnoista</w:t>
      </w:r>
      <w:r w:rsidR="00E57943" w:rsidRPr="00014DDE">
        <w:rPr>
          <w:sz w:val="22"/>
          <w:szCs w:val="22"/>
        </w:rPr>
        <w:t xml:space="preserve"> tutkimuksessa, jossa testattiin Acetiumin kykyä eliminoida tupakoinnin yhteydessä sylkeen liuennut asetaldehydi.</w:t>
      </w:r>
      <w:r w:rsidR="005424F8" w:rsidRPr="00014DDE">
        <w:rPr>
          <w:sz w:val="22"/>
          <w:szCs w:val="22"/>
        </w:rPr>
        <w:t xml:space="preserve"> </w:t>
      </w:r>
      <w:r w:rsidRPr="00014DDE">
        <w:rPr>
          <w:sz w:val="22"/>
          <w:szCs w:val="22"/>
        </w:rPr>
        <w:t>Nämä tupakoitsijoiden subjektiiviset raportit viittaavat siihen, että Acetium</w:t>
      </w:r>
      <w:r w:rsidR="00471D9C" w:rsidRPr="00014DDE">
        <w:rPr>
          <w:sz w:val="22"/>
          <w:szCs w:val="22"/>
        </w:rPr>
        <w:t xml:space="preserve"> </w:t>
      </w:r>
      <w:r w:rsidRPr="00014DDE">
        <w:rPr>
          <w:sz w:val="22"/>
          <w:szCs w:val="22"/>
        </w:rPr>
        <w:t xml:space="preserve">imeskelytabletin yhtäaikainen käyttö savukkeiden kanssa vähentäisi tai </w:t>
      </w:r>
      <w:r w:rsidR="00B74FE9" w:rsidRPr="00014DDE">
        <w:rPr>
          <w:sz w:val="22"/>
          <w:szCs w:val="22"/>
        </w:rPr>
        <w:t xml:space="preserve">jopa </w:t>
      </w:r>
      <w:r w:rsidRPr="00014DDE">
        <w:rPr>
          <w:sz w:val="22"/>
          <w:szCs w:val="22"/>
        </w:rPr>
        <w:t xml:space="preserve">täysin </w:t>
      </w:r>
      <w:r w:rsidR="00B74FE9" w:rsidRPr="00014DDE">
        <w:rPr>
          <w:sz w:val="22"/>
          <w:szCs w:val="22"/>
        </w:rPr>
        <w:t>poistaisi</w:t>
      </w:r>
      <w:r w:rsidR="005424F8" w:rsidRPr="00014DDE">
        <w:rPr>
          <w:sz w:val="22"/>
          <w:szCs w:val="22"/>
        </w:rPr>
        <w:t xml:space="preserve"> tupakointiin liittyvän </w:t>
      </w:r>
      <w:r w:rsidRPr="00014DDE">
        <w:rPr>
          <w:sz w:val="22"/>
          <w:szCs w:val="22"/>
        </w:rPr>
        <w:t xml:space="preserve">hyvän olon tunteen, eli tupakkariippuvuuden </w:t>
      </w:r>
      <w:r w:rsidR="00B74FE9" w:rsidRPr="00014DDE">
        <w:rPr>
          <w:sz w:val="22"/>
          <w:szCs w:val="22"/>
        </w:rPr>
        <w:t xml:space="preserve">merkittävimmän </w:t>
      </w:r>
      <w:r w:rsidRPr="00014DDE">
        <w:rPr>
          <w:sz w:val="22"/>
          <w:szCs w:val="22"/>
        </w:rPr>
        <w:t>tekijän.</w:t>
      </w:r>
      <w:r w:rsidR="00B74FE9" w:rsidRPr="00014DDE">
        <w:rPr>
          <w:sz w:val="22"/>
          <w:szCs w:val="22"/>
        </w:rPr>
        <w:t xml:space="preserve"> Tupakkariippuvuus on perinteisesti yhdistetty tupakan tärkeimpään psykoaktiiviseen komponenttiin nikotiiniin, erityisesti nuorilla, jotka tuntuvat olevan herkempiä nikotiiniriippuvuuteen johtaville palkitseville vaikutuksille.</w:t>
      </w:r>
      <w:r w:rsidR="00B74FE9" w:rsidRPr="00014DDE">
        <w:rPr>
          <w:sz w:val="22"/>
          <w:szCs w:val="22"/>
          <w:vertAlign w:val="superscript"/>
        </w:rPr>
        <w:t>6,7</w:t>
      </w:r>
    </w:p>
    <w:p w:rsidR="00D7004B" w:rsidRPr="00014DDE" w:rsidRDefault="00211F5B" w:rsidP="00211F5B">
      <w:pPr>
        <w:spacing w:line="360" w:lineRule="auto"/>
        <w:jc w:val="both"/>
        <w:rPr>
          <w:sz w:val="22"/>
          <w:szCs w:val="22"/>
        </w:rPr>
      </w:pPr>
      <w:r w:rsidRPr="00014DDE">
        <w:rPr>
          <w:sz w:val="22"/>
          <w:szCs w:val="22"/>
        </w:rPr>
        <w:br/>
      </w:r>
      <w:r w:rsidR="00B74FE9" w:rsidRPr="00014DDE">
        <w:rPr>
          <w:sz w:val="22"/>
          <w:szCs w:val="22"/>
        </w:rPr>
        <w:t>Tupakkariippuvuus on kuitenkin huomattavasti monimutkaisempi kokonaisuus kuin pelkkä nikotiiniriippuvuus. Vaikka nikotiinin uskotaan olevan tupakan merkittävin psykoaktiivinen aine, ei nikotiinikorvaushoito ole</w:t>
      </w:r>
      <w:r w:rsidR="009A0DD9" w:rsidRPr="00014DDE">
        <w:rPr>
          <w:sz w:val="22"/>
          <w:szCs w:val="22"/>
        </w:rPr>
        <w:t xml:space="preserve"> kovin tehokas tupakkariippuvuuden hoidossa, etenkään nuorilla.</w:t>
      </w:r>
      <w:r w:rsidR="009A0DD9" w:rsidRPr="00014DDE">
        <w:rPr>
          <w:sz w:val="22"/>
          <w:szCs w:val="22"/>
          <w:vertAlign w:val="superscript"/>
        </w:rPr>
        <w:t>4,10</w:t>
      </w:r>
      <w:r w:rsidR="00232BAC" w:rsidRPr="00014DDE">
        <w:rPr>
          <w:sz w:val="22"/>
          <w:szCs w:val="22"/>
        </w:rPr>
        <w:t xml:space="preserve"> </w:t>
      </w:r>
      <w:r w:rsidR="009A0DD9" w:rsidRPr="00014DDE">
        <w:rPr>
          <w:sz w:val="22"/>
          <w:szCs w:val="22"/>
        </w:rPr>
        <w:t xml:space="preserve">Kuten </w:t>
      </w:r>
      <w:r w:rsidR="00232BAC" w:rsidRPr="00014DDE">
        <w:rPr>
          <w:sz w:val="22"/>
          <w:szCs w:val="22"/>
        </w:rPr>
        <w:t>aiemmin jo mainittiin</w:t>
      </w:r>
      <w:r w:rsidR="009A0DD9" w:rsidRPr="00014DDE">
        <w:rPr>
          <w:sz w:val="22"/>
          <w:szCs w:val="22"/>
        </w:rPr>
        <w:t xml:space="preserve">, asetaldehydi on </w:t>
      </w:r>
      <w:r w:rsidR="005424F8" w:rsidRPr="00014DDE">
        <w:rPr>
          <w:sz w:val="22"/>
          <w:szCs w:val="22"/>
        </w:rPr>
        <w:t xml:space="preserve">hyvin </w:t>
      </w:r>
      <w:r w:rsidR="009A0DD9" w:rsidRPr="00014DDE">
        <w:rPr>
          <w:sz w:val="22"/>
          <w:szCs w:val="22"/>
        </w:rPr>
        <w:t>tunnettu etanolin aineenvaihduntatuote, jota on myös tupakansavussa puolet nikotiinin pitoisuudesta.</w:t>
      </w:r>
      <w:r w:rsidR="009A0DD9" w:rsidRPr="00014DDE">
        <w:rPr>
          <w:sz w:val="22"/>
          <w:szCs w:val="22"/>
          <w:vertAlign w:val="superscript"/>
        </w:rPr>
        <w:t>32,33</w:t>
      </w:r>
      <w:r w:rsidR="00232BAC" w:rsidRPr="00014DDE">
        <w:rPr>
          <w:sz w:val="22"/>
          <w:szCs w:val="22"/>
        </w:rPr>
        <w:t xml:space="preserve"> Aiemmin</w:t>
      </w:r>
      <w:r w:rsidRPr="00014DDE">
        <w:rPr>
          <w:sz w:val="22"/>
          <w:szCs w:val="22"/>
        </w:rPr>
        <w:t xml:space="preserve"> on osoitettu, että </w:t>
      </w:r>
      <w:r w:rsidR="005424F8" w:rsidRPr="00014DDE">
        <w:rPr>
          <w:sz w:val="22"/>
          <w:szCs w:val="22"/>
        </w:rPr>
        <w:t xml:space="preserve">itseannostelukokeessa </w:t>
      </w:r>
      <w:r w:rsidR="009A0DD9" w:rsidRPr="00014DDE">
        <w:rPr>
          <w:sz w:val="22"/>
          <w:szCs w:val="22"/>
        </w:rPr>
        <w:t>nikotiinin ja aseta</w:t>
      </w:r>
      <w:r w:rsidR="00253948" w:rsidRPr="00014DDE">
        <w:rPr>
          <w:sz w:val="22"/>
          <w:szCs w:val="22"/>
        </w:rPr>
        <w:t xml:space="preserve">ldehydin </w:t>
      </w:r>
      <w:r w:rsidR="009A0DD9" w:rsidRPr="00014DDE">
        <w:rPr>
          <w:sz w:val="22"/>
          <w:szCs w:val="22"/>
        </w:rPr>
        <w:t>annostelun välillä on synergistinen vuorovaikutus nuorilla, mutta ei aikuisilla rotilla.</w:t>
      </w:r>
      <w:r w:rsidR="009A0DD9" w:rsidRPr="00014DDE">
        <w:rPr>
          <w:sz w:val="22"/>
          <w:szCs w:val="22"/>
          <w:vertAlign w:val="superscript"/>
        </w:rPr>
        <w:t>41</w:t>
      </w:r>
      <w:r w:rsidR="005424F8" w:rsidRPr="00014DDE">
        <w:rPr>
          <w:sz w:val="22"/>
          <w:szCs w:val="22"/>
          <w:vertAlign w:val="superscript"/>
        </w:rPr>
        <w:t xml:space="preserve"> </w:t>
      </w:r>
      <w:r w:rsidR="009A0DD9" w:rsidRPr="00014DDE">
        <w:rPr>
          <w:sz w:val="22"/>
          <w:szCs w:val="22"/>
        </w:rPr>
        <w:t>Taustalla olevia mekanismeja ei kuitenkaan vielä tunneta.</w:t>
      </w:r>
      <w:r w:rsidR="00232BAC" w:rsidRPr="00014DDE">
        <w:rPr>
          <w:sz w:val="22"/>
          <w:szCs w:val="22"/>
        </w:rPr>
        <w:t xml:space="preserve"> A</w:t>
      </w:r>
      <w:r w:rsidR="00253948" w:rsidRPr="00014DDE">
        <w:rPr>
          <w:sz w:val="22"/>
          <w:szCs w:val="22"/>
        </w:rPr>
        <w:t>s</w:t>
      </w:r>
      <w:r w:rsidR="00E155E5" w:rsidRPr="00014DDE">
        <w:rPr>
          <w:sz w:val="22"/>
          <w:szCs w:val="22"/>
        </w:rPr>
        <w:t>et</w:t>
      </w:r>
      <w:r w:rsidR="00253948" w:rsidRPr="00014DDE">
        <w:rPr>
          <w:sz w:val="22"/>
          <w:szCs w:val="22"/>
        </w:rPr>
        <w:t>aldehydin on osoitettu vaikuttavan käyttäytymiseen</w:t>
      </w:r>
      <w:r w:rsidR="00232BAC" w:rsidRPr="00014DDE">
        <w:rPr>
          <w:sz w:val="22"/>
          <w:szCs w:val="22"/>
        </w:rPr>
        <w:t xml:space="preserve"> ja sillä on huomattu olevan palkitsevia vaikutuksia, mutta havainnot on tehty</w:t>
      </w:r>
      <w:r w:rsidR="000A573F" w:rsidRPr="00014DDE">
        <w:rPr>
          <w:sz w:val="22"/>
          <w:szCs w:val="22"/>
        </w:rPr>
        <w:t>,</w:t>
      </w:r>
      <w:r w:rsidR="00232BAC" w:rsidRPr="00014DDE">
        <w:rPr>
          <w:sz w:val="22"/>
          <w:szCs w:val="22"/>
        </w:rPr>
        <w:t xml:space="preserve"> kun</w:t>
      </w:r>
      <w:r w:rsidR="00253948" w:rsidRPr="00014DDE">
        <w:rPr>
          <w:color w:val="FF0000"/>
          <w:sz w:val="22"/>
          <w:szCs w:val="22"/>
        </w:rPr>
        <w:t xml:space="preserve"> </w:t>
      </w:r>
      <w:r w:rsidR="00253948" w:rsidRPr="00014DDE">
        <w:rPr>
          <w:sz w:val="22"/>
          <w:szCs w:val="22"/>
        </w:rPr>
        <w:t xml:space="preserve">asetaldehydiä on annosteltu suuria annoksia perifeerisesti tai </w:t>
      </w:r>
      <w:r w:rsidR="00232BAC" w:rsidRPr="00014DDE">
        <w:rPr>
          <w:sz w:val="22"/>
          <w:szCs w:val="22"/>
        </w:rPr>
        <w:t>sentraalisesti</w:t>
      </w:r>
      <w:r w:rsidR="003010B0" w:rsidRPr="00014DDE">
        <w:rPr>
          <w:sz w:val="22"/>
          <w:szCs w:val="22"/>
        </w:rPr>
        <w:t>. Asetaldehydin kyvystä läpäist</w:t>
      </w:r>
      <w:r w:rsidR="00253948" w:rsidRPr="00014DDE">
        <w:rPr>
          <w:sz w:val="22"/>
          <w:szCs w:val="22"/>
        </w:rPr>
        <w:t>ä veri</w:t>
      </w:r>
      <w:r w:rsidR="00F86FC2" w:rsidRPr="00014DDE">
        <w:rPr>
          <w:sz w:val="22"/>
          <w:szCs w:val="22"/>
        </w:rPr>
        <w:t>-</w:t>
      </w:r>
      <w:r w:rsidR="00253948" w:rsidRPr="00014DDE">
        <w:rPr>
          <w:sz w:val="22"/>
          <w:szCs w:val="22"/>
        </w:rPr>
        <w:t xml:space="preserve">aivoeste on kiistelty, sillä </w:t>
      </w:r>
      <w:r w:rsidR="00232BAC" w:rsidRPr="00014DDE">
        <w:rPr>
          <w:sz w:val="22"/>
          <w:szCs w:val="22"/>
        </w:rPr>
        <w:t>aset</w:t>
      </w:r>
      <w:r w:rsidR="001C0877" w:rsidRPr="00014DDE">
        <w:rPr>
          <w:sz w:val="22"/>
          <w:szCs w:val="22"/>
        </w:rPr>
        <w:t>a</w:t>
      </w:r>
      <w:r w:rsidR="00232BAC" w:rsidRPr="00014DDE">
        <w:rPr>
          <w:sz w:val="22"/>
          <w:szCs w:val="22"/>
        </w:rPr>
        <w:t>l</w:t>
      </w:r>
      <w:r w:rsidR="001C0877" w:rsidRPr="00014DDE">
        <w:rPr>
          <w:sz w:val="22"/>
          <w:szCs w:val="22"/>
        </w:rPr>
        <w:t xml:space="preserve">dehydin </w:t>
      </w:r>
      <w:r w:rsidR="004555BA" w:rsidRPr="00014DDE">
        <w:rPr>
          <w:sz w:val="22"/>
          <w:szCs w:val="22"/>
        </w:rPr>
        <w:t xml:space="preserve">aineenvaihdunnan entsyymi </w:t>
      </w:r>
      <w:r w:rsidR="00CA0815" w:rsidRPr="00014DDE">
        <w:rPr>
          <w:sz w:val="22"/>
          <w:szCs w:val="22"/>
        </w:rPr>
        <w:t>(</w:t>
      </w:r>
      <w:r w:rsidR="001C0877" w:rsidRPr="00014DDE">
        <w:rPr>
          <w:color w:val="000000" w:themeColor="text1"/>
          <w:sz w:val="22"/>
          <w:szCs w:val="22"/>
        </w:rPr>
        <w:t>ALDH2</w:t>
      </w:r>
      <w:r w:rsidR="00CA0815" w:rsidRPr="00014DDE">
        <w:rPr>
          <w:color w:val="000000" w:themeColor="text1"/>
          <w:sz w:val="22"/>
          <w:szCs w:val="22"/>
        </w:rPr>
        <w:t>)</w:t>
      </w:r>
      <w:r w:rsidR="004555BA" w:rsidRPr="00014DDE">
        <w:rPr>
          <w:color w:val="000000" w:themeColor="text1"/>
          <w:sz w:val="22"/>
          <w:szCs w:val="22"/>
        </w:rPr>
        <w:t xml:space="preserve"> </w:t>
      </w:r>
      <w:r w:rsidR="004555BA" w:rsidRPr="00014DDE">
        <w:rPr>
          <w:sz w:val="22"/>
          <w:szCs w:val="22"/>
        </w:rPr>
        <w:t>sijaitsee kapillaarien endoteeli</w:t>
      </w:r>
      <w:r w:rsidR="00E531F8" w:rsidRPr="00014DDE">
        <w:rPr>
          <w:sz w:val="22"/>
          <w:szCs w:val="22"/>
        </w:rPr>
        <w:t>solujen liitoskohdissa</w:t>
      </w:r>
      <w:r w:rsidR="004555BA" w:rsidRPr="00014DDE">
        <w:rPr>
          <w:sz w:val="22"/>
          <w:szCs w:val="22"/>
        </w:rPr>
        <w:t>.</w:t>
      </w:r>
    </w:p>
    <w:p w:rsidR="00D7004B" w:rsidRPr="00014DDE" w:rsidRDefault="00D7004B" w:rsidP="00211F5B">
      <w:pPr>
        <w:spacing w:line="360" w:lineRule="auto"/>
        <w:jc w:val="both"/>
        <w:rPr>
          <w:sz w:val="22"/>
          <w:szCs w:val="22"/>
        </w:rPr>
      </w:pPr>
    </w:p>
    <w:p w:rsidR="00F86FC2" w:rsidRPr="00014DDE" w:rsidRDefault="00D7004B" w:rsidP="00211F5B">
      <w:pPr>
        <w:spacing w:line="360" w:lineRule="auto"/>
        <w:jc w:val="both"/>
        <w:rPr>
          <w:sz w:val="22"/>
          <w:szCs w:val="22"/>
        </w:rPr>
      </w:pPr>
      <w:r w:rsidRPr="00014DDE">
        <w:rPr>
          <w:sz w:val="22"/>
          <w:szCs w:val="22"/>
        </w:rPr>
        <w:lastRenderedPageBreak/>
        <w:t>Kuitenkin Caon ym. (2007) t</w:t>
      </w:r>
      <w:r w:rsidR="003B4584" w:rsidRPr="00014DDE">
        <w:rPr>
          <w:sz w:val="22"/>
          <w:szCs w:val="22"/>
        </w:rPr>
        <w:t>ekemät</w:t>
      </w:r>
      <w:r w:rsidRPr="00014DDE">
        <w:rPr>
          <w:sz w:val="22"/>
          <w:szCs w:val="22"/>
        </w:rPr>
        <w:t xml:space="preserve"> selkeät kokeet osoittivat, ett</w:t>
      </w:r>
      <w:r w:rsidR="009B109A" w:rsidRPr="00014DDE">
        <w:rPr>
          <w:sz w:val="22"/>
          <w:szCs w:val="22"/>
        </w:rPr>
        <w:t>ä asetaldehydi, joka on tupakan</w:t>
      </w:r>
      <w:r w:rsidRPr="00014DDE">
        <w:rPr>
          <w:sz w:val="22"/>
          <w:szCs w:val="22"/>
        </w:rPr>
        <w:t xml:space="preserve">savun merkittävä ainesosa, vahvistaa nikotiinin </w:t>
      </w:r>
      <w:r w:rsidRPr="00014DDE">
        <w:rPr>
          <w:bCs/>
          <w:sz w:val="22"/>
          <w:szCs w:val="22"/>
        </w:rPr>
        <w:t>käyttäytymis</w:t>
      </w:r>
      <w:r w:rsidR="00457373" w:rsidRPr="00014DDE">
        <w:rPr>
          <w:bCs/>
          <w:sz w:val="22"/>
          <w:szCs w:val="22"/>
        </w:rPr>
        <w:t>-</w:t>
      </w:r>
      <w:r w:rsidRPr="00014DDE">
        <w:rPr>
          <w:sz w:val="22"/>
          <w:szCs w:val="22"/>
        </w:rPr>
        <w:t>, hormonaalisia ja hermostollisia vasteita nuorilla ja aikuisilla rotilla.</w:t>
      </w:r>
      <w:r w:rsidRPr="00014DDE">
        <w:rPr>
          <w:sz w:val="22"/>
          <w:szCs w:val="22"/>
          <w:vertAlign w:val="superscript"/>
        </w:rPr>
        <w:t>8</w:t>
      </w:r>
      <w:r w:rsidR="00A839BC" w:rsidRPr="00014DDE">
        <w:rPr>
          <w:sz w:val="22"/>
          <w:szCs w:val="22"/>
        </w:rPr>
        <w:t xml:space="preserve"> </w:t>
      </w:r>
      <w:r w:rsidR="00211F5B" w:rsidRPr="00014DDE">
        <w:rPr>
          <w:sz w:val="22"/>
          <w:szCs w:val="22"/>
        </w:rPr>
        <w:t>Va</w:t>
      </w:r>
      <w:r w:rsidR="00A839BC" w:rsidRPr="00014DDE">
        <w:rPr>
          <w:sz w:val="22"/>
          <w:szCs w:val="22"/>
        </w:rPr>
        <w:t>ikka nikotiinin ja asetaldehydin</w:t>
      </w:r>
      <w:r w:rsidR="00211F5B" w:rsidRPr="00014DDE">
        <w:rPr>
          <w:sz w:val="22"/>
          <w:szCs w:val="22"/>
        </w:rPr>
        <w:t xml:space="preserve"> </w:t>
      </w:r>
      <w:r w:rsidR="00F86FC2" w:rsidRPr="00014DDE">
        <w:rPr>
          <w:sz w:val="22"/>
          <w:szCs w:val="22"/>
        </w:rPr>
        <w:t xml:space="preserve">vuorovaikutuksen mekanismeja ei vielä täysin ymmärretä, tutkimustulokset viittaavat siihen, että asetaldehydi voi vaikuttaa stressiin </w:t>
      </w:r>
      <w:r w:rsidR="00A839BC" w:rsidRPr="00014DDE">
        <w:rPr>
          <w:sz w:val="22"/>
          <w:szCs w:val="22"/>
        </w:rPr>
        <w:t xml:space="preserve">tottumiseen </w:t>
      </w:r>
      <w:r w:rsidR="00F86FC2" w:rsidRPr="00014DDE">
        <w:rPr>
          <w:sz w:val="22"/>
          <w:szCs w:val="22"/>
        </w:rPr>
        <w:t>mahdollisesti hypotalamuksen para</w:t>
      </w:r>
      <w:r w:rsidR="00457373" w:rsidRPr="00014DDE">
        <w:rPr>
          <w:sz w:val="22"/>
          <w:szCs w:val="22"/>
        </w:rPr>
        <w:t>-</w:t>
      </w:r>
      <w:r w:rsidR="00F86FC2" w:rsidRPr="00014DDE">
        <w:rPr>
          <w:sz w:val="22"/>
          <w:szCs w:val="22"/>
        </w:rPr>
        <w:t xml:space="preserve">ventrikulaarisen tumakkeen välityksellä, jota veri-aivoeste ei suojaa. </w:t>
      </w:r>
      <w:r w:rsidR="006F3A29" w:rsidRPr="00014DDE">
        <w:rPr>
          <w:sz w:val="22"/>
          <w:szCs w:val="22"/>
        </w:rPr>
        <w:t>Tutkimustulosten muka</w:t>
      </w:r>
      <w:r w:rsidR="009B109A" w:rsidRPr="00014DDE">
        <w:rPr>
          <w:sz w:val="22"/>
          <w:szCs w:val="22"/>
        </w:rPr>
        <w:t>an myös muut tupakan ja tupakan</w:t>
      </w:r>
      <w:r w:rsidR="006F3A29" w:rsidRPr="00014DDE">
        <w:rPr>
          <w:sz w:val="22"/>
          <w:szCs w:val="22"/>
        </w:rPr>
        <w:t>savun aine</w:t>
      </w:r>
      <w:r w:rsidR="009B109A" w:rsidRPr="00014DDE">
        <w:rPr>
          <w:sz w:val="22"/>
          <w:szCs w:val="22"/>
        </w:rPr>
        <w:t>s</w:t>
      </w:r>
      <w:r w:rsidR="006F3A29" w:rsidRPr="00014DDE">
        <w:rPr>
          <w:sz w:val="22"/>
          <w:szCs w:val="22"/>
        </w:rPr>
        <w:t xml:space="preserve">osat voivat </w:t>
      </w:r>
      <w:r w:rsidR="003B4584" w:rsidRPr="00014DDE">
        <w:rPr>
          <w:sz w:val="22"/>
          <w:szCs w:val="22"/>
        </w:rPr>
        <w:t>osallistua</w:t>
      </w:r>
      <w:r w:rsidR="006F3A29" w:rsidRPr="00014DDE">
        <w:rPr>
          <w:sz w:val="22"/>
          <w:szCs w:val="22"/>
        </w:rPr>
        <w:t xml:space="preserve"> nikotiinin vaikutuksiin, ja näin ollen myös tupakointikäyttäytymiseen.</w:t>
      </w:r>
      <w:r w:rsidR="006F3A29" w:rsidRPr="00014DDE">
        <w:rPr>
          <w:sz w:val="22"/>
          <w:szCs w:val="22"/>
          <w:vertAlign w:val="superscript"/>
        </w:rPr>
        <w:t>8</w:t>
      </w:r>
      <w:r w:rsidR="006F3A29" w:rsidRPr="00014DDE">
        <w:rPr>
          <w:sz w:val="22"/>
          <w:szCs w:val="22"/>
        </w:rPr>
        <w:t xml:space="preserve"> Onkin tarkoituksenmukaisempaa tutkia nikotiiniriippuvuuden l</w:t>
      </w:r>
      <w:r w:rsidR="009B109A" w:rsidRPr="00014DDE">
        <w:rPr>
          <w:sz w:val="22"/>
          <w:szCs w:val="22"/>
        </w:rPr>
        <w:t>isäksi myös tupakkariippuvuutta</w:t>
      </w:r>
      <w:r w:rsidR="006F3A29" w:rsidRPr="00014DDE">
        <w:rPr>
          <w:sz w:val="22"/>
          <w:szCs w:val="22"/>
        </w:rPr>
        <w:t xml:space="preserve"> </w:t>
      </w:r>
      <w:r w:rsidR="004B55B0" w:rsidRPr="00014DDE">
        <w:rPr>
          <w:sz w:val="22"/>
          <w:szCs w:val="22"/>
        </w:rPr>
        <w:t>ja huomioida nikotiinin lisäksi</w:t>
      </w:r>
      <w:r w:rsidR="006F3A29" w:rsidRPr="00014DDE">
        <w:rPr>
          <w:sz w:val="22"/>
          <w:szCs w:val="22"/>
        </w:rPr>
        <w:t xml:space="preserve"> myös muut tupakan aine</w:t>
      </w:r>
      <w:r w:rsidR="009B109A" w:rsidRPr="00014DDE">
        <w:rPr>
          <w:sz w:val="22"/>
          <w:szCs w:val="22"/>
        </w:rPr>
        <w:t>s</w:t>
      </w:r>
      <w:r w:rsidR="006F3A29" w:rsidRPr="00014DDE">
        <w:rPr>
          <w:sz w:val="22"/>
          <w:szCs w:val="22"/>
        </w:rPr>
        <w:t xml:space="preserve">osat. </w:t>
      </w:r>
      <w:r w:rsidR="003B4584" w:rsidRPr="00014DDE">
        <w:rPr>
          <w:sz w:val="22"/>
          <w:szCs w:val="22"/>
        </w:rPr>
        <w:t>Tupakan muiden aine</w:t>
      </w:r>
      <w:r w:rsidR="009B109A" w:rsidRPr="00014DDE">
        <w:rPr>
          <w:sz w:val="22"/>
          <w:szCs w:val="22"/>
        </w:rPr>
        <w:t>s</w:t>
      </w:r>
      <w:r w:rsidR="003B4584" w:rsidRPr="00014DDE">
        <w:rPr>
          <w:sz w:val="22"/>
          <w:szCs w:val="22"/>
        </w:rPr>
        <w:t>osien vaikutusten</w:t>
      </w:r>
      <w:r w:rsidR="004B55B0" w:rsidRPr="00014DDE">
        <w:rPr>
          <w:sz w:val="22"/>
          <w:szCs w:val="22"/>
        </w:rPr>
        <w:t xml:space="preserve"> selkeyttäminen </w:t>
      </w:r>
      <w:r w:rsidR="004F0C2B" w:rsidRPr="00014DDE">
        <w:rPr>
          <w:sz w:val="22"/>
          <w:szCs w:val="22"/>
        </w:rPr>
        <w:t>tukisi</w:t>
      </w:r>
      <w:r w:rsidR="004B55B0" w:rsidRPr="00014DDE">
        <w:rPr>
          <w:sz w:val="22"/>
          <w:szCs w:val="22"/>
        </w:rPr>
        <w:t xml:space="preserve"> todennäköisesti myös </w:t>
      </w:r>
      <w:r w:rsidR="003B4584" w:rsidRPr="00014DDE">
        <w:rPr>
          <w:sz w:val="22"/>
          <w:szCs w:val="22"/>
        </w:rPr>
        <w:t>tehokkaampien tupakasta vieroitusmenetelmien kehittämistä.</w:t>
      </w:r>
    </w:p>
    <w:p w:rsidR="000C4E08" w:rsidRPr="00014DDE" w:rsidRDefault="000C4E08" w:rsidP="00E75CF2">
      <w:pPr>
        <w:spacing w:line="360" w:lineRule="auto"/>
        <w:jc w:val="both"/>
        <w:rPr>
          <w:sz w:val="22"/>
          <w:szCs w:val="22"/>
        </w:rPr>
      </w:pPr>
    </w:p>
    <w:p w:rsidR="00C92A50" w:rsidRPr="00014DDE" w:rsidRDefault="0065535B" w:rsidP="00123098">
      <w:pPr>
        <w:pStyle w:val="ListParagraph"/>
        <w:numPr>
          <w:ilvl w:val="1"/>
          <w:numId w:val="3"/>
        </w:numPr>
        <w:spacing w:line="360" w:lineRule="auto"/>
        <w:jc w:val="both"/>
        <w:rPr>
          <w:b/>
          <w:sz w:val="22"/>
          <w:szCs w:val="22"/>
          <w:lang w:val="en-US"/>
        </w:rPr>
      </w:pPr>
      <w:r w:rsidRPr="00014DDE">
        <w:rPr>
          <w:b/>
          <w:sz w:val="22"/>
          <w:szCs w:val="22"/>
          <w:lang w:val="en-US"/>
        </w:rPr>
        <w:t>Tutkimushypoteesi</w:t>
      </w:r>
      <w:r w:rsidR="000F2EF0" w:rsidRPr="00014DDE">
        <w:rPr>
          <w:b/>
          <w:sz w:val="22"/>
          <w:szCs w:val="22"/>
          <w:lang w:val="en-US"/>
        </w:rPr>
        <w:t xml:space="preserve"> </w:t>
      </w:r>
    </w:p>
    <w:p w:rsidR="005C616C" w:rsidRPr="00014DDE" w:rsidRDefault="00123098" w:rsidP="00123098">
      <w:pPr>
        <w:spacing w:line="360" w:lineRule="auto"/>
        <w:jc w:val="both"/>
        <w:rPr>
          <w:sz w:val="22"/>
          <w:szCs w:val="22"/>
        </w:rPr>
      </w:pPr>
      <w:r w:rsidRPr="00014DDE">
        <w:rPr>
          <w:sz w:val="22"/>
          <w:szCs w:val="22"/>
        </w:rPr>
        <w:br/>
        <w:t>Kaikissa edellä mainituissa kokeissa</w:t>
      </w:r>
      <w:r w:rsidR="00413F50" w:rsidRPr="00014DDE">
        <w:rPr>
          <w:sz w:val="22"/>
          <w:szCs w:val="22"/>
        </w:rPr>
        <w:t xml:space="preserve"> asetaldehydi</w:t>
      </w:r>
      <w:r w:rsidRPr="00014DDE">
        <w:rPr>
          <w:sz w:val="22"/>
          <w:szCs w:val="22"/>
        </w:rPr>
        <w:t xml:space="preserve"> </w:t>
      </w:r>
      <w:r w:rsidR="00413F50" w:rsidRPr="00014DDE">
        <w:rPr>
          <w:sz w:val="22"/>
          <w:szCs w:val="22"/>
        </w:rPr>
        <w:t>on annosteltu</w:t>
      </w:r>
      <w:r w:rsidRPr="00014DDE">
        <w:rPr>
          <w:sz w:val="22"/>
          <w:szCs w:val="22"/>
        </w:rPr>
        <w:t xml:space="preserve"> </w:t>
      </w:r>
      <w:r w:rsidR="00413F50" w:rsidRPr="00014DDE">
        <w:rPr>
          <w:sz w:val="22"/>
          <w:szCs w:val="22"/>
        </w:rPr>
        <w:t>koe-</w:t>
      </w:r>
      <w:r w:rsidRPr="00014DDE">
        <w:rPr>
          <w:sz w:val="22"/>
          <w:szCs w:val="22"/>
        </w:rPr>
        <w:t>eläimille</w:t>
      </w:r>
      <w:r w:rsidR="00413F50" w:rsidRPr="00014DDE">
        <w:rPr>
          <w:sz w:val="22"/>
          <w:szCs w:val="22"/>
        </w:rPr>
        <w:t xml:space="preserve"> suonensisäisesti tai </w:t>
      </w:r>
      <w:r w:rsidR="009F6016" w:rsidRPr="00014DDE">
        <w:rPr>
          <w:sz w:val="22"/>
          <w:szCs w:val="22"/>
        </w:rPr>
        <w:t>sentraalisesti</w:t>
      </w:r>
      <w:r w:rsidRPr="00014DDE">
        <w:rPr>
          <w:sz w:val="22"/>
          <w:szCs w:val="22"/>
        </w:rPr>
        <w:t>.</w:t>
      </w:r>
      <w:r w:rsidR="00413F50" w:rsidRPr="00014DDE">
        <w:rPr>
          <w:sz w:val="22"/>
          <w:szCs w:val="22"/>
          <w:vertAlign w:val="superscript"/>
        </w:rPr>
        <w:t>8,41,42</w:t>
      </w:r>
      <w:r w:rsidR="009F6016" w:rsidRPr="00014DDE">
        <w:rPr>
          <w:sz w:val="22"/>
          <w:szCs w:val="22"/>
        </w:rPr>
        <w:t xml:space="preserve"> Lisäksi t</w:t>
      </w:r>
      <w:r w:rsidRPr="00014DDE">
        <w:rPr>
          <w:sz w:val="22"/>
          <w:szCs w:val="22"/>
        </w:rPr>
        <w:t xml:space="preserve">iedetään, että </w:t>
      </w:r>
      <w:r w:rsidR="00413F50" w:rsidRPr="00014DDE">
        <w:rPr>
          <w:sz w:val="22"/>
          <w:szCs w:val="22"/>
        </w:rPr>
        <w:t xml:space="preserve">tupakoinnin (tai </w:t>
      </w:r>
      <w:r w:rsidR="005C616C" w:rsidRPr="00014DDE">
        <w:rPr>
          <w:sz w:val="22"/>
          <w:szCs w:val="22"/>
        </w:rPr>
        <w:t>alkoholin nauttimis</w:t>
      </w:r>
      <w:r w:rsidR="00413F50" w:rsidRPr="00014DDE">
        <w:rPr>
          <w:sz w:val="22"/>
          <w:szCs w:val="22"/>
        </w:rPr>
        <w:t>en)</w:t>
      </w:r>
      <w:r w:rsidR="00177649" w:rsidRPr="00014DDE">
        <w:rPr>
          <w:sz w:val="22"/>
          <w:szCs w:val="22"/>
        </w:rPr>
        <w:t xml:space="preserve"> seurauksena syntyvä</w:t>
      </w:r>
      <w:r w:rsidR="00413F50" w:rsidRPr="00014DDE">
        <w:rPr>
          <w:sz w:val="22"/>
          <w:szCs w:val="22"/>
        </w:rPr>
        <w:t xml:space="preserve"> </w:t>
      </w:r>
      <w:r w:rsidR="005C616C" w:rsidRPr="00014DDE">
        <w:rPr>
          <w:sz w:val="22"/>
          <w:szCs w:val="22"/>
        </w:rPr>
        <w:t>asetaldehydi</w:t>
      </w:r>
      <w:r w:rsidR="00177649" w:rsidRPr="00014DDE">
        <w:rPr>
          <w:sz w:val="22"/>
          <w:szCs w:val="22"/>
        </w:rPr>
        <w:t xml:space="preserve"> </w:t>
      </w:r>
      <w:r w:rsidRPr="00014DDE">
        <w:rPr>
          <w:sz w:val="22"/>
          <w:szCs w:val="22"/>
        </w:rPr>
        <w:t>ei</w:t>
      </w:r>
      <w:r w:rsidR="005C616C" w:rsidRPr="00014DDE">
        <w:rPr>
          <w:sz w:val="22"/>
          <w:szCs w:val="22"/>
        </w:rPr>
        <w:t xml:space="preserve"> imeydy verenkiertoon ei</w:t>
      </w:r>
      <w:r w:rsidR="00177649" w:rsidRPr="00014DDE">
        <w:rPr>
          <w:sz w:val="22"/>
          <w:szCs w:val="22"/>
        </w:rPr>
        <w:t xml:space="preserve">kä </w:t>
      </w:r>
      <w:r w:rsidR="005C616C" w:rsidRPr="00014DDE">
        <w:rPr>
          <w:sz w:val="22"/>
          <w:szCs w:val="22"/>
        </w:rPr>
        <w:t xml:space="preserve">näin ollen läpäise veri-aivoestettä (Salaspuro M, henkilökohtainen tiedonanto, 2013). </w:t>
      </w:r>
      <w:r w:rsidR="009B109A" w:rsidRPr="00014DDE">
        <w:rPr>
          <w:sz w:val="22"/>
          <w:szCs w:val="22"/>
        </w:rPr>
        <w:t>Tämä sulkee pois tupakan</w:t>
      </w:r>
      <w:r w:rsidR="009F6016" w:rsidRPr="00014DDE">
        <w:rPr>
          <w:sz w:val="22"/>
          <w:szCs w:val="22"/>
        </w:rPr>
        <w:t>savun i</w:t>
      </w:r>
      <w:r w:rsidR="005C616C" w:rsidRPr="00014DDE">
        <w:rPr>
          <w:sz w:val="22"/>
          <w:szCs w:val="22"/>
        </w:rPr>
        <w:t xml:space="preserve">) asetaldehydin ja ii) nikotiinin </w:t>
      </w:r>
      <w:r w:rsidR="009F6016" w:rsidRPr="00014DDE">
        <w:rPr>
          <w:sz w:val="22"/>
          <w:szCs w:val="22"/>
        </w:rPr>
        <w:t xml:space="preserve">välisen </w:t>
      </w:r>
      <w:r w:rsidR="005C616C" w:rsidRPr="00014DDE">
        <w:rPr>
          <w:sz w:val="22"/>
          <w:szCs w:val="22"/>
        </w:rPr>
        <w:t>suoran keskushermostollisen vuorovaikutuksen, mitä edellä mainituissa eläinkokeissa kuvailtiin.</w:t>
      </w:r>
      <w:r w:rsidR="005C616C" w:rsidRPr="00014DDE">
        <w:rPr>
          <w:sz w:val="22"/>
          <w:szCs w:val="22"/>
          <w:vertAlign w:val="superscript"/>
        </w:rPr>
        <w:t>8</w:t>
      </w:r>
    </w:p>
    <w:p w:rsidR="005C616C" w:rsidRPr="00014DDE" w:rsidRDefault="005C616C" w:rsidP="00123098">
      <w:pPr>
        <w:spacing w:line="360" w:lineRule="auto"/>
        <w:jc w:val="both"/>
        <w:rPr>
          <w:sz w:val="22"/>
          <w:szCs w:val="22"/>
        </w:rPr>
      </w:pPr>
    </w:p>
    <w:p w:rsidR="001E74F2" w:rsidRPr="00014DDE" w:rsidRDefault="00320BD8" w:rsidP="0065320A">
      <w:pPr>
        <w:spacing w:line="360" w:lineRule="auto"/>
        <w:jc w:val="both"/>
        <w:rPr>
          <w:sz w:val="22"/>
          <w:szCs w:val="22"/>
        </w:rPr>
      </w:pPr>
      <w:r w:rsidRPr="00014DDE">
        <w:rPr>
          <w:sz w:val="22"/>
          <w:szCs w:val="22"/>
        </w:rPr>
        <w:t xml:space="preserve">Tämän takia on alettu etsiä erilaisia epäsuoria mekanismeja, joiden välityksellä asetaldehydi vaikuttaisi tupakkariippuvuuteen, kuten Talhout </w:t>
      </w:r>
      <w:r w:rsidR="00177649" w:rsidRPr="00014DDE">
        <w:rPr>
          <w:sz w:val="22"/>
          <w:szCs w:val="22"/>
        </w:rPr>
        <w:t xml:space="preserve">työryhmineen </w:t>
      </w:r>
      <w:r w:rsidRPr="00014DDE">
        <w:rPr>
          <w:sz w:val="22"/>
          <w:szCs w:val="22"/>
        </w:rPr>
        <w:t>ensimmäisinä ehdotti vuonna 2007.</w:t>
      </w:r>
      <w:r w:rsidRPr="00014DDE">
        <w:rPr>
          <w:sz w:val="22"/>
          <w:szCs w:val="22"/>
          <w:vertAlign w:val="superscript"/>
        </w:rPr>
        <w:t>43</w:t>
      </w:r>
      <w:r w:rsidR="002C760D" w:rsidRPr="00014DDE">
        <w:rPr>
          <w:sz w:val="22"/>
          <w:szCs w:val="22"/>
        </w:rPr>
        <w:t xml:space="preserve"> </w:t>
      </w:r>
      <w:r w:rsidR="002C760D" w:rsidRPr="00014DDE">
        <w:rPr>
          <w:sz w:val="22"/>
          <w:szCs w:val="22"/>
        </w:rPr>
        <w:lastRenderedPageBreak/>
        <w:t>Koska j</w:t>
      </w:r>
      <w:r w:rsidRPr="00014DDE">
        <w:rPr>
          <w:sz w:val="22"/>
          <w:szCs w:val="22"/>
        </w:rPr>
        <w:t>yrsijöillä asetaldehydi</w:t>
      </w:r>
      <w:r w:rsidR="002C760D" w:rsidRPr="00014DDE">
        <w:rPr>
          <w:sz w:val="22"/>
          <w:szCs w:val="22"/>
        </w:rPr>
        <w:t xml:space="preserve"> vahvistaa nikotiinin vaikutuksia, Talhout ym. ehdottivat, että harmaani ja salsolinoli, jotka ovat asetaldehydin</w:t>
      </w:r>
      <w:r w:rsidR="00177649" w:rsidRPr="00014DDE">
        <w:rPr>
          <w:sz w:val="22"/>
          <w:szCs w:val="22"/>
        </w:rPr>
        <w:t xml:space="preserve"> ja biogeenisten amiinien</w:t>
      </w:r>
      <w:r w:rsidR="002C760D" w:rsidRPr="00014DDE">
        <w:rPr>
          <w:sz w:val="22"/>
          <w:szCs w:val="22"/>
        </w:rPr>
        <w:t xml:space="preserve"> kondensaatiotuotteita, voisivat </w:t>
      </w:r>
      <w:r w:rsidR="00A46B75" w:rsidRPr="00014DDE">
        <w:rPr>
          <w:sz w:val="22"/>
          <w:szCs w:val="22"/>
        </w:rPr>
        <w:t>välittää asetaldehydin palkitsevia</w:t>
      </w:r>
      <w:r w:rsidR="002C760D" w:rsidRPr="00014DDE">
        <w:rPr>
          <w:sz w:val="22"/>
          <w:szCs w:val="22"/>
        </w:rPr>
        <w:t xml:space="preserve"> vaikutuks</w:t>
      </w:r>
      <w:r w:rsidR="00A46B75" w:rsidRPr="00014DDE">
        <w:rPr>
          <w:sz w:val="22"/>
          <w:szCs w:val="22"/>
        </w:rPr>
        <w:t>ia</w:t>
      </w:r>
      <w:r w:rsidR="002C760D" w:rsidRPr="00014DDE">
        <w:rPr>
          <w:sz w:val="22"/>
          <w:szCs w:val="22"/>
        </w:rPr>
        <w:t xml:space="preserve">. </w:t>
      </w:r>
      <w:r w:rsidR="001E74F2" w:rsidRPr="00014DDE">
        <w:rPr>
          <w:sz w:val="22"/>
          <w:szCs w:val="22"/>
        </w:rPr>
        <w:t>Ihmisessä näiden beta</w:t>
      </w:r>
      <w:r w:rsidR="0065320A" w:rsidRPr="00014DDE">
        <w:rPr>
          <w:sz w:val="22"/>
          <w:szCs w:val="22"/>
        </w:rPr>
        <w:t>-</w:t>
      </w:r>
      <w:r w:rsidR="001E74F2" w:rsidRPr="00014DDE">
        <w:rPr>
          <w:sz w:val="22"/>
          <w:szCs w:val="22"/>
        </w:rPr>
        <w:t xml:space="preserve">karboliinien tiedetään </w:t>
      </w:r>
      <w:r w:rsidR="002C760D" w:rsidRPr="00014DDE">
        <w:rPr>
          <w:sz w:val="22"/>
          <w:szCs w:val="22"/>
        </w:rPr>
        <w:t>syntetisoituvan tryptofaanin ja indolialkyyliamiinien</w:t>
      </w:r>
      <w:r w:rsidR="001E74F2" w:rsidRPr="00014DDE">
        <w:rPr>
          <w:sz w:val="22"/>
          <w:szCs w:val="22"/>
        </w:rPr>
        <w:t xml:space="preserve"> kondensaatioreaktiossa aldehydien kanssa.</w:t>
      </w:r>
      <w:r w:rsidR="001E74F2" w:rsidRPr="00014DDE">
        <w:rPr>
          <w:sz w:val="22"/>
          <w:szCs w:val="22"/>
          <w:vertAlign w:val="superscript"/>
        </w:rPr>
        <w:t>44</w:t>
      </w:r>
      <w:r w:rsidR="00A46B75" w:rsidRPr="00014DDE">
        <w:rPr>
          <w:sz w:val="22"/>
          <w:szCs w:val="22"/>
        </w:rPr>
        <w:t xml:space="preserve"> </w:t>
      </w:r>
      <w:r w:rsidR="001E74F2" w:rsidRPr="00014DDE">
        <w:rPr>
          <w:sz w:val="22"/>
          <w:szCs w:val="22"/>
        </w:rPr>
        <w:t>Sen</w:t>
      </w:r>
      <w:r w:rsidR="0065320A" w:rsidRPr="00014DDE">
        <w:rPr>
          <w:sz w:val="22"/>
          <w:szCs w:val="22"/>
        </w:rPr>
        <w:t xml:space="preserve"> </w:t>
      </w:r>
      <w:r w:rsidR="001E74F2" w:rsidRPr="00014DDE">
        <w:rPr>
          <w:sz w:val="22"/>
          <w:szCs w:val="22"/>
        </w:rPr>
        <w:t xml:space="preserve">vuoksi </w:t>
      </w:r>
      <w:r w:rsidR="00123098" w:rsidRPr="00014DDE">
        <w:rPr>
          <w:sz w:val="22"/>
          <w:szCs w:val="22"/>
        </w:rPr>
        <w:t>1-met</w:t>
      </w:r>
      <w:r w:rsidR="002C760D" w:rsidRPr="00014DDE">
        <w:rPr>
          <w:sz w:val="22"/>
          <w:szCs w:val="22"/>
        </w:rPr>
        <w:t>yylitetrahydro-beta</w:t>
      </w:r>
      <w:r w:rsidR="001E74F2" w:rsidRPr="00014DDE">
        <w:rPr>
          <w:sz w:val="22"/>
          <w:szCs w:val="22"/>
        </w:rPr>
        <w:t>karboliinia</w:t>
      </w:r>
      <w:r w:rsidR="0065320A" w:rsidRPr="00014DDE">
        <w:rPr>
          <w:sz w:val="22"/>
          <w:szCs w:val="22"/>
        </w:rPr>
        <w:t xml:space="preserve"> </w:t>
      </w:r>
      <w:r w:rsidR="00123098" w:rsidRPr="00014DDE">
        <w:rPr>
          <w:sz w:val="22"/>
          <w:szCs w:val="22"/>
        </w:rPr>
        <w:t>(tetrahydroharma</w:t>
      </w:r>
      <w:r w:rsidR="002C760D" w:rsidRPr="00014DDE">
        <w:rPr>
          <w:sz w:val="22"/>
          <w:szCs w:val="22"/>
        </w:rPr>
        <w:t>a</w:t>
      </w:r>
      <w:r w:rsidR="00123098" w:rsidRPr="00014DDE">
        <w:rPr>
          <w:sz w:val="22"/>
          <w:szCs w:val="22"/>
        </w:rPr>
        <w:t>n</w:t>
      </w:r>
      <w:r w:rsidR="002C760D" w:rsidRPr="00014DDE">
        <w:rPr>
          <w:sz w:val="22"/>
          <w:szCs w:val="22"/>
        </w:rPr>
        <w:t>i</w:t>
      </w:r>
      <w:r w:rsidR="00123098" w:rsidRPr="00014DDE">
        <w:rPr>
          <w:sz w:val="22"/>
          <w:szCs w:val="22"/>
        </w:rPr>
        <w:t>) muodos</w:t>
      </w:r>
      <w:r w:rsidR="001E74F2" w:rsidRPr="00014DDE">
        <w:rPr>
          <w:sz w:val="22"/>
          <w:szCs w:val="22"/>
        </w:rPr>
        <w:t xml:space="preserve">tuu </w:t>
      </w:r>
      <w:r w:rsidR="002C760D" w:rsidRPr="00014DDE">
        <w:rPr>
          <w:sz w:val="22"/>
          <w:szCs w:val="22"/>
        </w:rPr>
        <w:t xml:space="preserve">elimistössä </w:t>
      </w:r>
      <w:r w:rsidR="001E74F2" w:rsidRPr="00014DDE">
        <w:rPr>
          <w:sz w:val="22"/>
          <w:szCs w:val="22"/>
        </w:rPr>
        <w:t>asetaldehydin kondensaat</w:t>
      </w:r>
      <w:r w:rsidR="0017205D" w:rsidRPr="00014DDE">
        <w:rPr>
          <w:sz w:val="22"/>
          <w:szCs w:val="22"/>
        </w:rPr>
        <w:t>tina</w:t>
      </w:r>
      <w:r w:rsidR="0010740C" w:rsidRPr="00014DDE">
        <w:rPr>
          <w:sz w:val="22"/>
          <w:szCs w:val="22"/>
        </w:rPr>
        <w:t xml:space="preserve"> alkoholin nauttimisen jälkeen</w:t>
      </w:r>
      <w:r w:rsidR="001E74F2" w:rsidRPr="00014DDE">
        <w:rPr>
          <w:sz w:val="22"/>
          <w:szCs w:val="22"/>
        </w:rPr>
        <w:t xml:space="preserve"> ja sen pitoisuus on yleensä suurin krapulan</w:t>
      </w:r>
      <w:r w:rsidR="0010740C" w:rsidRPr="00014DDE">
        <w:rPr>
          <w:sz w:val="22"/>
          <w:szCs w:val="22"/>
        </w:rPr>
        <w:t xml:space="preserve"> aikaan. Sen hapettumistuotetta</w:t>
      </w:r>
      <w:r w:rsidR="0065320A" w:rsidRPr="00014DDE">
        <w:rPr>
          <w:sz w:val="22"/>
          <w:szCs w:val="22"/>
        </w:rPr>
        <w:t>,</w:t>
      </w:r>
      <w:r w:rsidR="00123098" w:rsidRPr="00014DDE">
        <w:rPr>
          <w:sz w:val="22"/>
          <w:szCs w:val="22"/>
        </w:rPr>
        <w:t xml:space="preserve"> 1-metyy</w:t>
      </w:r>
      <w:r w:rsidR="0017205D" w:rsidRPr="00014DDE">
        <w:rPr>
          <w:sz w:val="22"/>
          <w:szCs w:val="22"/>
        </w:rPr>
        <w:t>li-beta</w:t>
      </w:r>
      <w:r w:rsidR="001E74F2" w:rsidRPr="00014DDE">
        <w:rPr>
          <w:sz w:val="22"/>
          <w:szCs w:val="22"/>
        </w:rPr>
        <w:t>karboliinia</w:t>
      </w:r>
      <w:r w:rsidR="0010740C" w:rsidRPr="00014DDE">
        <w:rPr>
          <w:sz w:val="22"/>
          <w:szCs w:val="22"/>
        </w:rPr>
        <w:t xml:space="preserve"> (h</w:t>
      </w:r>
      <w:r w:rsidR="00123098" w:rsidRPr="00014DDE">
        <w:rPr>
          <w:sz w:val="22"/>
          <w:szCs w:val="22"/>
        </w:rPr>
        <w:t>arma</w:t>
      </w:r>
      <w:r w:rsidR="001E74F2" w:rsidRPr="00014DDE">
        <w:rPr>
          <w:sz w:val="22"/>
          <w:szCs w:val="22"/>
        </w:rPr>
        <w:t>a</w:t>
      </w:r>
      <w:r w:rsidR="00123098" w:rsidRPr="00014DDE">
        <w:rPr>
          <w:sz w:val="22"/>
          <w:szCs w:val="22"/>
        </w:rPr>
        <w:t>n</w:t>
      </w:r>
      <w:r w:rsidR="001E74F2" w:rsidRPr="00014DDE">
        <w:rPr>
          <w:sz w:val="22"/>
          <w:szCs w:val="22"/>
        </w:rPr>
        <w:t>i</w:t>
      </w:r>
      <w:r w:rsidR="0010740C" w:rsidRPr="00014DDE">
        <w:rPr>
          <w:sz w:val="22"/>
          <w:szCs w:val="22"/>
        </w:rPr>
        <w:t>)</w:t>
      </w:r>
      <w:r w:rsidR="00123098" w:rsidRPr="00014DDE">
        <w:rPr>
          <w:sz w:val="22"/>
          <w:szCs w:val="22"/>
        </w:rPr>
        <w:t xml:space="preserve"> on löydetty myös ihm</w:t>
      </w:r>
      <w:r w:rsidR="001E74F2" w:rsidRPr="00014DDE">
        <w:rPr>
          <w:sz w:val="22"/>
          <w:szCs w:val="22"/>
        </w:rPr>
        <w:t>isen virtsasta ja verihiutaleista</w:t>
      </w:r>
      <w:r w:rsidR="00123098" w:rsidRPr="00014DDE">
        <w:rPr>
          <w:sz w:val="22"/>
          <w:szCs w:val="22"/>
        </w:rPr>
        <w:t xml:space="preserve">. </w:t>
      </w:r>
      <w:r w:rsidR="0010740C" w:rsidRPr="00014DDE">
        <w:rPr>
          <w:sz w:val="22"/>
          <w:szCs w:val="22"/>
        </w:rPr>
        <w:t>Harmaaneja</w:t>
      </w:r>
      <w:r w:rsidR="00123098" w:rsidRPr="00014DDE">
        <w:rPr>
          <w:sz w:val="22"/>
          <w:szCs w:val="22"/>
        </w:rPr>
        <w:t xml:space="preserve"> esiintyy monissa elintarvikkeissa ja tupakansavu</w:t>
      </w:r>
      <w:r w:rsidR="001E74F2" w:rsidRPr="00014DDE">
        <w:rPr>
          <w:sz w:val="22"/>
          <w:szCs w:val="22"/>
        </w:rPr>
        <w:t>ssa</w:t>
      </w:r>
      <w:r w:rsidR="00123098" w:rsidRPr="00014DDE">
        <w:rPr>
          <w:sz w:val="22"/>
          <w:szCs w:val="22"/>
        </w:rPr>
        <w:t xml:space="preserve"> </w:t>
      </w:r>
      <w:r w:rsidR="001E74F2" w:rsidRPr="00014DDE">
        <w:rPr>
          <w:sz w:val="22"/>
          <w:szCs w:val="22"/>
        </w:rPr>
        <w:t xml:space="preserve">sekä myös sisäsyntyisesti </w:t>
      </w:r>
      <w:r w:rsidR="0017205D" w:rsidRPr="00014DDE">
        <w:rPr>
          <w:sz w:val="22"/>
          <w:szCs w:val="22"/>
        </w:rPr>
        <w:t>elimistössä</w:t>
      </w:r>
      <w:r w:rsidR="001E74F2" w:rsidRPr="00014DDE">
        <w:rPr>
          <w:sz w:val="22"/>
          <w:szCs w:val="22"/>
        </w:rPr>
        <w:t>.</w:t>
      </w:r>
      <w:r w:rsidR="001E74F2" w:rsidRPr="00014DDE">
        <w:rPr>
          <w:sz w:val="22"/>
          <w:szCs w:val="22"/>
          <w:vertAlign w:val="superscript"/>
        </w:rPr>
        <w:t>45</w:t>
      </w:r>
    </w:p>
    <w:p w:rsidR="001E74F2" w:rsidRPr="00014DDE" w:rsidRDefault="001E74F2" w:rsidP="00123098">
      <w:pPr>
        <w:spacing w:line="360" w:lineRule="auto"/>
        <w:jc w:val="both"/>
        <w:rPr>
          <w:sz w:val="22"/>
          <w:szCs w:val="22"/>
        </w:rPr>
      </w:pPr>
    </w:p>
    <w:p w:rsidR="00CF10C4" w:rsidRPr="00014DDE" w:rsidRDefault="00123098" w:rsidP="00123098">
      <w:pPr>
        <w:spacing w:line="360" w:lineRule="auto"/>
        <w:jc w:val="both"/>
        <w:rPr>
          <w:b/>
          <w:sz w:val="22"/>
          <w:szCs w:val="22"/>
          <w:vertAlign w:val="superscript"/>
        </w:rPr>
      </w:pPr>
      <w:r w:rsidRPr="00014DDE">
        <w:rPr>
          <w:sz w:val="22"/>
          <w:szCs w:val="22"/>
        </w:rPr>
        <w:t>Norharma</w:t>
      </w:r>
      <w:r w:rsidR="00785982" w:rsidRPr="00014DDE">
        <w:rPr>
          <w:sz w:val="22"/>
          <w:szCs w:val="22"/>
        </w:rPr>
        <w:t>a</w:t>
      </w:r>
      <w:r w:rsidRPr="00014DDE">
        <w:rPr>
          <w:sz w:val="22"/>
          <w:szCs w:val="22"/>
        </w:rPr>
        <w:t>n</w:t>
      </w:r>
      <w:r w:rsidR="00785982" w:rsidRPr="00014DDE">
        <w:rPr>
          <w:sz w:val="22"/>
          <w:szCs w:val="22"/>
        </w:rPr>
        <w:t>i</w:t>
      </w:r>
      <w:r w:rsidR="00E8662E" w:rsidRPr="00014DDE">
        <w:rPr>
          <w:sz w:val="22"/>
          <w:szCs w:val="22"/>
        </w:rPr>
        <w:t xml:space="preserve"> ja h</w:t>
      </w:r>
      <w:r w:rsidRPr="00014DDE">
        <w:rPr>
          <w:sz w:val="22"/>
          <w:szCs w:val="22"/>
        </w:rPr>
        <w:t>arma</w:t>
      </w:r>
      <w:r w:rsidR="00E8662E" w:rsidRPr="00014DDE">
        <w:rPr>
          <w:sz w:val="22"/>
          <w:szCs w:val="22"/>
        </w:rPr>
        <w:t>a</w:t>
      </w:r>
      <w:r w:rsidRPr="00014DDE">
        <w:rPr>
          <w:sz w:val="22"/>
          <w:szCs w:val="22"/>
        </w:rPr>
        <w:t>n</w:t>
      </w:r>
      <w:r w:rsidR="00E8662E" w:rsidRPr="00014DDE">
        <w:rPr>
          <w:sz w:val="22"/>
          <w:szCs w:val="22"/>
        </w:rPr>
        <w:t>i</w:t>
      </w:r>
      <w:r w:rsidRPr="00014DDE">
        <w:rPr>
          <w:sz w:val="22"/>
          <w:szCs w:val="22"/>
        </w:rPr>
        <w:t xml:space="preserve"> ovat luonno</w:t>
      </w:r>
      <w:r w:rsidR="00C968E2" w:rsidRPr="00014DDE">
        <w:rPr>
          <w:sz w:val="22"/>
          <w:szCs w:val="22"/>
        </w:rPr>
        <w:t>ssa esiintyviä beta</w:t>
      </w:r>
      <w:r w:rsidR="0065320A" w:rsidRPr="00014DDE">
        <w:rPr>
          <w:sz w:val="22"/>
          <w:szCs w:val="22"/>
        </w:rPr>
        <w:t>-</w:t>
      </w:r>
      <w:r w:rsidR="00785982" w:rsidRPr="00014DDE">
        <w:rPr>
          <w:sz w:val="22"/>
          <w:szCs w:val="22"/>
        </w:rPr>
        <w:t>karboliini</w:t>
      </w:r>
      <w:r w:rsidR="0065320A" w:rsidRPr="00014DDE">
        <w:rPr>
          <w:sz w:val="22"/>
          <w:szCs w:val="22"/>
        </w:rPr>
        <w:t xml:space="preserve"> </w:t>
      </w:r>
      <w:r w:rsidRPr="00014DDE">
        <w:rPr>
          <w:sz w:val="22"/>
          <w:szCs w:val="22"/>
        </w:rPr>
        <w:t>alkaloideja</w:t>
      </w:r>
      <w:r w:rsidR="00785982" w:rsidRPr="00014DDE">
        <w:rPr>
          <w:sz w:val="22"/>
          <w:szCs w:val="22"/>
        </w:rPr>
        <w:t>, joilla on lukuisia</w:t>
      </w:r>
      <w:r w:rsidRPr="00014DDE">
        <w:rPr>
          <w:sz w:val="22"/>
          <w:szCs w:val="22"/>
        </w:rPr>
        <w:t xml:space="preserve"> ​</w:t>
      </w:r>
      <w:r w:rsidR="00785982" w:rsidRPr="00014DDE">
        <w:rPr>
          <w:sz w:val="22"/>
          <w:szCs w:val="22"/>
        </w:rPr>
        <w:t>​biologisia, psykofarmakologisia ja toksikologisia vaikutuksia</w:t>
      </w:r>
      <w:r w:rsidRPr="00014DDE">
        <w:rPr>
          <w:sz w:val="22"/>
          <w:szCs w:val="22"/>
        </w:rPr>
        <w:t>. Harma</w:t>
      </w:r>
      <w:r w:rsidR="00E8662E" w:rsidRPr="00014DDE">
        <w:rPr>
          <w:sz w:val="22"/>
          <w:szCs w:val="22"/>
        </w:rPr>
        <w:t>a</w:t>
      </w:r>
      <w:r w:rsidRPr="00014DDE">
        <w:rPr>
          <w:sz w:val="22"/>
          <w:szCs w:val="22"/>
        </w:rPr>
        <w:t>n</w:t>
      </w:r>
      <w:r w:rsidR="00C968E2" w:rsidRPr="00014DDE">
        <w:rPr>
          <w:sz w:val="22"/>
          <w:szCs w:val="22"/>
        </w:rPr>
        <w:t>ia muodostuu tupakansavussa</w:t>
      </w:r>
      <w:r w:rsidR="00E8662E" w:rsidRPr="00014DDE">
        <w:rPr>
          <w:sz w:val="22"/>
          <w:szCs w:val="22"/>
        </w:rPr>
        <w:t xml:space="preserve"> ja tupakoitsijoilla veren harmaanipitoisuus on </w:t>
      </w:r>
      <w:r w:rsidR="00C968E2" w:rsidRPr="00014DDE">
        <w:rPr>
          <w:sz w:val="22"/>
          <w:szCs w:val="22"/>
        </w:rPr>
        <w:t>2−</w:t>
      </w:r>
      <w:r w:rsidRPr="00014DDE">
        <w:rPr>
          <w:sz w:val="22"/>
          <w:szCs w:val="22"/>
        </w:rPr>
        <w:t xml:space="preserve">10 kertaa suurempi </w:t>
      </w:r>
      <w:r w:rsidR="00C968E2" w:rsidRPr="00014DDE">
        <w:rPr>
          <w:sz w:val="22"/>
          <w:szCs w:val="22"/>
        </w:rPr>
        <w:t xml:space="preserve">tupakoimattomiin </w:t>
      </w:r>
      <w:r w:rsidRPr="00014DDE">
        <w:rPr>
          <w:sz w:val="22"/>
          <w:szCs w:val="22"/>
        </w:rPr>
        <w:t>verrattuna.</w:t>
      </w:r>
      <w:r w:rsidR="00C968E2" w:rsidRPr="00014DDE">
        <w:rPr>
          <w:sz w:val="22"/>
          <w:szCs w:val="22"/>
        </w:rPr>
        <w:t xml:space="preserve"> </w:t>
      </w:r>
      <w:r w:rsidR="009E64FF" w:rsidRPr="00014DDE">
        <w:rPr>
          <w:sz w:val="22"/>
          <w:szCs w:val="22"/>
        </w:rPr>
        <w:t>Sekä h</w:t>
      </w:r>
      <w:r w:rsidRPr="00014DDE">
        <w:rPr>
          <w:sz w:val="22"/>
          <w:szCs w:val="22"/>
        </w:rPr>
        <w:t>arma</w:t>
      </w:r>
      <w:r w:rsidR="009E64FF" w:rsidRPr="00014DDE">
        <w:rPr>
          <w:sz w:val="22"/>
          <w:szCs w:val="22"/>
        </w:rPr>
        <w:t>a</w:t>
      </w:r>
      <w:r w:rsidRPr="00014DDE">
        <w:rPr>
          <w:sz w:val="22"/>
          <w:szCs w:val="22"/>
        </w:rPr>
        <w:t>n</w:t>
      </w:r>
      <w:r w:rsidR="00614ABC" w:rsidRPr="00014DDE">
        <w:rPr>
          <w:sz w:val="22"/>
          <w:szCs w:val="22"/>
        </w:rPr>
        <w:t xml:space="preserve">i että </w:t>
      </w:r>
      <w:r w:rsidRPr="00014DDE">
        <w:rPr>
          <w:sz w:val="22"/>
          <w:szCs w:val="22"/>
        </w:rPr>
        <w:t>salsolinol</w:t>
      </w:r>
      <w:r w:rsidR="009E64FF" w:rsidRPr="00014DDE">
        <w:rPr>
          <w:sz w:val="22"/>
          <w:szCs w:val="22"/>
        </w:rPr>
        <w:t>i</w:t>
      </w:r>
      <w:r w:rsidRPr="00014DDE">
        <w:rPr>
          <w:sz w:val="22"/>
          <w:szCs w:val="22"/>
        </w:rPr>
        <w:t xml:space="preserve"> </w:t>
      </w:r>
      <w:r w:rsidR="00614ABC" w:rsidRPr="00014DDE">
        <w:rPr>
          <w:sz w:val="22"/>
          <w:szCs w:val="22"/>
        </w:rPr>
        <w:t>inhiboivat</w:t>
      </w:r>
      <w:r w:rsidRPr="00014DDE">
        <w:rPr>
          <w:sz w:val="22"/>
          <w:szCs w:val="22"/>
        </w:rPr>
        <w:t xml:space="preserve"> monoa</w:t>
      </w:r>
      <w:r w:rsidR="00614ABC" w:rsidRPr="00014DDE">
        <w:rPr>
          <w:sz w:val="22"/>
          <w:szCs w:val="22"/>
        </w:rPr>
        <w:t>miinioksidaasia</w:t>
      </w:r>
      <w:r w:rsidRPr="00014DDE">
        <w:rPr>
          <w:sz w:val="22"/>
          <w:szCs w:val="22"/>
        </w:rPr>
        <w:t xml:space="preserve"> (MAO),</w:t>
      </w:r>
      <w:r w:rsidR="00614ABC" w:rsidRPr="00014DDE">
        <w:rPr>
          <w:sz w:val="22"/>
          <w:szCs w:val="22"/>
        </w:rPr>
        <w:t xml:space="preserve"> ja joidenkin MAO-inhibiittoreiden tiedetään lisäävän nikotiinin itseannostelua ja </w:t>
      </w:r>
      <w:r w:rsidR="00A22F0D" w:rsidRPr="00014DDE">
        <w:rPr>
          <w:sz w:val="22"/>
          <w:szCs w:val="22"/>
        </w:rPr>
        <w:t>ylläpitävän nikotiinin aiheuttamaa mielihyvän tunnetta</w:t>
      </w:r>
      <w:r w:rsidR="00614ABC" w:rsidRPr="00014DDE">
        <w:rPr>
          <w:sz w:val="22"/>
          <w:szCs w:val="22"/>
        </w:rPr>
        <w:t>.</w:t>
      </w:r>
      <w:r w:rsidR="00614ABC" w:rsidRPr="00014DDE">
        <w:rPr>
          <w:sz w:val="22"/>
          <w:szCs w:val="22"/>
          <w:vertAlign w:val="superscript"/>
        </w:rPr>
        <w:t>43</w:t>
      </w:r>
      <w:r w:rsidRPr="00014DDE">
        <w:rPr>
          <w:sz w:val="22"/>
          <w:szCs w:val="22"/>
        </w:rPr>
        <w:t xml:space="preserve"> </w:t>
      </w:r>
      <w:r w:rsidR="00614ABC" w:rsidRPr="00014DDE">
        <w:rPr>
          <w:sz w:val="22"/>
          <w:szCs w:val="22"/>
        </w:rPr>
        <w:t xml:space="preserve">Koska harmaani läpäisee veri-aivoesteen </w:t>
      </w:r>
      <w:r w:rsidR="007A0D52" w:rsidRPr="00014DDE">
        <w:rPr>
          <w:sz w:val="22"/>
          <w:szCs w:val="22"/>
        </w:rPr>
        <w:t>helposti ja sillä on riittävä MAO-</w:t>
      </w:r>
      <w:r w:rsidR="00A22F0D" w:rsidRPr="00014DDE">
        <w:rPr>
          <w:sz w:val="22"/>
          <w:szCs w:val="22"/>
        </w:rPr>
        <w:t>esto</w:t>
      </w:r>
      <w:r w:rsidR="007A0D52" w:rsidRPr="00014DDE">
        <w:rPr>
          <w:sz w:val="22"/>
          <w:szCs w:val="22"/>
        </w:rPr>
        <w:t>vaikutus, se saattaa osaltaan vaikuttaa tupako</w:t>
      </w:r>
      <w:r w:rsidR="0010740C" w:rsidRPr="00014DDE">
        <w:rPr>
          <w:sz w:val="22"/>
          <w:szCs w:val="22"/>
        </w:rPr>
        <w:t>itsijoiden</w:t>
      </w:r>
      <w:r w:rsidR="007A0D52" w:rsidRPr="00014DDE">
        <w:rPr>
          <w:sz w:val="22"/>
          <w:szCs w:val="22"/>
        </w:rPr>
        <w:t xml:space="preserve"> aivoissa havaitt</w:t>
      </w:r>
      <w:r w:rsidR="00C968E2" w:rsidRPr="00014DDE">
        <w:rPr>
          <w:sz w:val="22"/>
          <w:szCs w:val="22"/>
        </w:rPr>
        <w:t>uun</w:t>
      </w:r>
      <w:r w:rsidR="007A0D52" w:rsidRPr="00014DDE">
        <w:rPr>
          <w:sz w:val="22"/>
          <w:szCs w:val="22"/>
        </w:rPr>
        <w:t xml:space="preserve"> </w:t>
      </w:r>
      <w:r w:rsidR="00C968E2" w:rsidRPr="00014DDE">
        <w:rPr>
          <w:sz w:val="22"/>
          <w:szCs w:val="22"/>
        </w:rPr>
        <w:t>alhaisempaan</w:t>
      </w:r>
      <w:r w:rsidR="007A0D52" w:rsidRPr="00014DDE">
        <w:rPr>
          <w:sz w:val="22"/>
          <w:szCs w:val="22"/>
        </w:rPr>
        <w:t xml:space="preserve"> MAO-aktiivisuuteen.</w:t>
      </w:r>
      <w:r w:rsidR="007A0D52" w:rsidRPr="00014DDE">
        <w:rPr>
          <w:sz w:val="22"/>
          <w:szCs w:val="22"/>
          <w:vertAlign w:val="superscript"/>
        </w:rPr>
        <w:t>43</w:t>
      </w:r>
      <w:r w:rsidR="007A0D52" w:rsidRPr="00014DDE">
        <w:rPr>
          <w:sz w:val="22"/>
          <w:szCs w:val="22"/>
        </w:rPr>
        <w:t xml:space="preserve"> </w:t>
      </w:r>
      <w:r w:rsidR="007A0D52" w:rsidRPr="00014DDE">
        <w:rPr>
          <w:b/>
          <w:sz w:val="22"/>
          <w:szCs w:val="22"/>
        </w:rPr>
        <w:t>Tämä sai kirjoittajat pohtimaan</w:t>
      </w:r>
      <w:r w:rsidR="00C968E2" w:rsidRPr="00014DDE">
        <w:rPr>
          <w:b/>
          <w:sz w:val="22"/>
          <w:szCs w:val="22"/>
        </w:rPr>
        <w:t xml:space="preserve"> mahdollisuutta</w:t>
      </w:r>
      <w:r w:rsidR="007A0D52" w:rsidRPr="00014DDE">
        <w:rPr>
          <w:b/>
          <w:sz w:val="22"/>
          <w:szCs w:val="22"/>
        </w:rPr>
        <w:t xml:space="preserve">, että asetaldehydi </w:t>
      </w:r>
      <w:r w:rsidR="00C968E2" w:rsidRPr="00014DDE">
        <w:rPr>
          <w:b/>
          <w:sz w:val="22"/>
          <w:szCs w:val="22"/>
        </w:rPr>
        <w:t>lisäisi</w:t>
      </w:r>
      <w:r w:rsidR="007A0D52" w:rsidRPr="00014DDE">
        <w:rPr>
          <w:b/>
          <w:sz w:val="22"/>
          <w:szCs w:val="22"/>
        </w:rPr>
        <w:t xml:space="preserve"> tupakan riippuvuutta aiheuttavaa vaikutusta</w:t>
      </w:r>
      <w:r w:rsidR="00CF10C4" w:rsidRPr="00014DDE">
        <w:rPr>
          <w:b/>
          <w:sz w:val="22"/>
          <w:szCs w:val="22"/>
        </w:rPr>
        <w:t xml:space="preserve"> tupakansavussa ja/tai </w:t>
      </w:r>
      <w:r w:rsidR="00CF10C4" w:rsidRPr="00014DDE">
        <w:rPr>
          <w:b/>
          <w:i/>
          <w:sz w:val="22"/>
          <w:szCs w:val="22"/>
        </w:rPr>
        <w:t>in vivo</w:t>
      </w:r>
      <w:r w:rsidR="00CF10C4" w:rsidRPr="00014DDE">
        <w:rPr>
          <w:b/>
          <w:sz w:val="22"/>
          <w:szCs w:val="22"/>
        </w:rPr>
        <w:t xml:space="preserve"> muodostuvien asetaldehydi</w:t>
      </w:r>
      <w:r w:rsidR="00A22F0D" w:rsidRPr="00014DDE">
        <w:rPr>
          <w:b/>
          <w:sz w:val="22"/>
          <w:szCs w:val="22"/>
        </w:rPr>
        <w:t xml:space="preserve">n ja </w:t>
      </w:r>
      <w:r w:rsidR="00CF10C4" w:rsidRPr="00014DDE">
        <w:rPr>
          <w:b/>
          <w:sz w:val="22"/>
          <w:szCs w:val="22"/>
        </w:rPr>
        <w:t>biogeenisten amiini</w:t>
      </w:r>
      <w:r w:rsidR="00A22F0D" w:rsidRPr="00014DDE">
        <w:rPr>
          <w:b/>
          <w:sz w:val="22"/>
          <w:szCs w:val="22"/>
        </w:rPr>
        <w:t>en kondensaatiotuotteiden</w:t>
      </w:r>
      <w:r w:rsidR="00CF10C4" w:rsidRPr="00014DDE">
        <w:rPr>
          <w:b/>
          <w:sz w:val="22"/>
          <w:szCs w:val="22"/>
        </w:rPr>
        <w:t xml:space="preserve"> </w:t>
      </w:r>
      <w:r w:rsidR="00D13F3B" w:rsidRPr="00014DDE">
        <w:rPr>
          <w:b/>
          <w:sz w:val="22"/>
          <w:szCs w:val="22"/>
        </w:rPr>
        <w:t xml:space="preserve">(harmaanien) </w:t>
      </w:r>
      <w:r w:rsidR="00CF10C4" w:rsidRPr="00014DDE">
        <w:rPr>
          <w:b/>
          <w:sz w:val="22"/>
          <w:szCs w:val="22"/>
        </w:rPr>
        <w:t>välityksellä.</w:t>
      </w:r>
      <w:r w:rsidR="00CF10C4" w:rsidRPr="00014DDE">
        <w:rPr>
          <w:b/>
          <w:sz w:val="22"/>
          <w:szCs w:val="22"/>
          <w:vertAlign w:val="superscript"/>
        </w:rPr>
        <w:t>43</w:t>
      </w:r>
    </w:p>
    <w:p w:rsidR="00C968E2" w:rsidRPr="00014DDE" w:rsidRDefault="00C968E2" w:rsidP="00123098">
      <w:pPr>
        <w:spacing w:line="360" w:lineRule="auto"/>
        <w:jc w:val="both"/>
        <w:rPr>
          <w:sz w:val="22"/>
          <w:szCs w:val="22"/>
        </w:rPr>
      </w:pPr>
    </w:p>
    <w:p w:rsidR="00CF10C4" w:rsidRPr="00014DDE" w:rsidRDefault="00CF10C4" w:rsidP="00123098">
      <w:pPr>
        <w:spacing w:line="360" w:lineRule="auto"/>
        <w:jc w:val="both"/>
        <w:rPr>
          <w:sz w:val="22"/>
          <w:szCs w:val="22"/>
        </w:rPr>
      </w:pPr>
      <w:r w:rsidRPr="00014DDE">
        <w:rPr>
          <w:sz w:val="22"/>
          <w:szCs w:val="22"/>
        </w:rPr>
        <w:lastRenderedPageBreak/>
        <w:t xml:space="preserve">Tähän mennessä tätä oletusta ei ole </w:t>
      </w:r>
      <w:r w:rsidR="00F51A86" w:rsidRPr="00014DDE">
        <w:rPr>
          <w:sz w:val="22"/>
          <w:szCs w:val="22"/>
        </w:rPr>
        <w:t xml:space="preserve">lainkaan </w:t>
      </w:r>
      <w:r w:rsidRPr="00014DDE">
        <w:rPr>
          <w:sz w:val="22"/>
          <w:szCs w:val="22"/>
        </w:rPr>
        <w:t xml:space="preserve">tutkittu tupakoitsijoilla. On kuitenkin houkuttelevaa spekuloida, että asetaldehydin eliminoiminen </w:t>
      </w:r>
      <w:r w:rsidR="005F3CBF" w:rsidRPr="00014DDE">
        <w:rPr>
          <w:sz w:val="22"/>
          <w:szCs w:val="22"/>
        </w:rPr>
        <w:t>l-kysteiini</w:t>
      </w:r>
      <w:r w:rsidR="00F51A86" w:rsidRPr="00014DDE">
        <w:rPr>
          <w:sz w:val="22"/>
          <w:szCs w:val="22"/>
        </w:rPr>
        <w:t xml:space="preserve">ä sisältävällä </w:t>
      </w:r>
      <w:r w:rsidRPr="00014DDE">
        <w:rPr>
          <w:sz w:val="22"/>
          <w:szCs w:val="22"/>
        </w:rPr>
        <w:t>imeskelytabletilla</w:t>
      </w:r>
      <w:r w:rsidRPr="00014DDE">
        <w:rPr>
          <w:sz w:val="22"/>
          <w:szCs w:val="22"/>
          <w:vertAlign w:val="superscript"/>
        </w:rPr>
        <w:t>40</w:t>
      </w:r>
      <w:r w:rsidRPr="00014DDE">
        <w:rPr>
          <w:sz w:val="22"/>
          <w:szCs w:val="22"/>
        </w:rPr>
        <w:t xml:space="preserve"> tupakoinnin yhteydessä voisi tehokkaasti estää (tai vähentää) asetaldehydi</w:t>
      </w:r>
      <w:r w:rsidR="00F51A86" w:rsidRPr="00014DDE">
        <w:rPr>
          <w:sz w:val="22"/>
          <w:szCs w:val="22"/>
        </w:rPr>
        <w:t xml:space="preserve">n ja </w:t>
      </w:r>
      <w:r w:rsidRPr="00014DDE">
        <w:rPr>
          <w:sz w:val="22"/>
          <w:szCs w:val="22"/>
        </w:rPr>
        <w:t>biogeenisten amiini</w:t>
      </w:r>
      <w:r w:rsidR="00F51A86" w:rsidRPr="00014DDE">
        <w:rPr>
          <w:sz w:val="22"/>
          <w:szCs w:val="22"/>
        </w:rPr>
        <w:t xml:space="preserve">en välisten </w:t>
      </w:r>
      <w:r w:rsidRPr="00014DDE">
        <w:rPr>
          <w:sz w:val="22"/>
          <w:szCs w:val="22"/>
        </w:rPr>
        <w:t>kondensaat</w:t>
      </w:r>
      <w:r w:rsidR="005F3CBF" w:rsidRPr="00014DDE">
        <w:rPr>
          <w:sz w:val="22"/>
          <w:szCs w:val="22"/>
        </w:rPr>
        <w:t>tien (harmaani</w:t>
      </w:r>
      <w:r w:rsidR="00F51A86" w:rsidRPr="00014DDE">
        <w:rPr>
          <w:sz w:val="22"/>
          <w:szCs w:val="22"/>
        </w:rPr>
        <w:t>t</w:t>
      </w:r>
      <w:r w:rsidR="005F3CBF" w:rsidRPr="00014DDE">
        <w:rPr>
          <w:sz w:val="22"/>
          <w:szCs w:val="22"/>
        </w:rPr>
        <w:t>) muodostumista, v</w:t>
      </w:r>
      <w:r w:rsidRPr="00014DDE">
        <w:rPr>
          <w:sz w:val="22"/>
          <w:szCs w:val="22"/>
        </w:rPr>
        <w:t>ähentää niide</w:t>
      </w:r>
      <w:r w:rsidR="00CB3C44" w:rsidRPr="00014DDE">
        <w:rPr>
          <w:sz w:val="22"/>
          <w:szCs w:val="22"/>
        </w:rPr>
        <w:t>n korkeita pitoisuuksia veressä</w:t>
      </w:r>
      <w:r w:rsidRPr="00014DDE">
        <w:rPr>
          <w:sz w:val="22"/>
          <w:szCs w:val="22"/>
        </w:rPr>
        <w:t xml:space="preserve"> ja näin ollen lievittää </w:t>
      </w:r>
      <w:r w:rsidR="005F3CBF" w:rsidRPr="00014DDE">
        <w:rPr>
          <w:sz w:val="22"/>
          <w:szCs w:val="22"/>
        </w:rPr>
        <w:t>tupakoi</w:t>
      </w:r>
      <w:r w:rsidR="00CB3C44" w:rsidRPr="00014DDE">
        <w:rPr>
          <w:sz w:val="22"/>
          <w:szCs w:val="22"/>
        </w:rPr>
        <w:t>tsijoide</w:t>
      </w:r>
      <w:r w:rsidR="005F3CBF" w:rsidRPr="00014DDE">
        <w:rPr>
          <w:sz w:val="22"/>
          <w:szCs w:val="22"/>
        </w:rPr>
        <w:t xml:space="preserve">n </w:t>
      </w:r>
      <w:r w:rsidRPr="00014DDE">
        <w:rPr>
          <w:sz w:val="22"/>
          <w:szCs w:val="22"/>
        </w:rPr>
        <w:t>asetaldehydiin liittyvää nikotiiniriippuvuutta (vähentämällä MAO-inhibi</w:t>
      </w:r>
      <w:r w:rsidR="00D13F3B" w:rsidRPr="00014DDE">
        <w:rPr>
          <w:sz w:val="22"/>
          <w:szCs w:val="22"/>
        </w:rPr>
        <w:t>ti</w:t>
      </w:r>
      <w:r w:rsidRPr="00014DDE">
        <w:rPr>
          <w:sz w:val="22"/>
          <w:szCs w:val="22"/>
        </w:rPr>
        <w:t>ota).</w:t>
      </w:r>
      <w:r w:rsidRPr="00014DDE">
        <w:rPr>
          <w:sz w:val="22"/>
          <w:szCs w:val="22"/>
          <w:vertAlign w:val="superscript"/>
        </w:rPr>
        <w:t>43</w:t>
      </w:r>
    </w:p>
    <w:p w:rsidR="00CF10C4" w:rsidRPr="00014DDE" w:rsidRDefault="00CF10C4" w:rsidP="00123098">
      <w:pPr>
        <w:spacing w:line="360" w:lineRule="auto"/>
        <w:jc w:val="both"/>
        <w:rPr>
          <w:sz w:val="22"/>
          <w:szCs w:val="22"/>
        </w:rPr>
      </w:pPr>
    </w:p>
    <w:p w:rsidR="00CF10C4" w:rsidRPr="00014DDE" w:rsidRDefault="00CF10C4" w:rsidP="00123098">
      <w:pPr>
        <w:spacing w:line="360" w:lineRule="auto"/>
        <w:jc w:val="both"/>
        <w:rPr>
          <w:sz w:val="22"/>
          <w:szCs w:val="22"/>
        </w:rPr>
      </w:pPr>
      <w:r w:rsidRPr="00014DDE">
        <w:rPr>
          <w:sz w:val="22"/>
          <w:szCs w:val="22"/>
        </w:rPr>
        <w:t xml:space="preserve">Tämä tutkimus on suunniteltu </w:t>
      </w:r>
      <w:r w:rsidR="00F51A86" w:rsidRPr="00014DDE">
        <w:rPr>
          <w:sz w:val="22"/>
          <w:szCs w:val="22"/>
        </w:rPr>
        <w:t>testaamaan</w:t>
      </w:r>
      <w:r w:rsidRPr="00014DDE">
        <w:rPr>
          <w:sz w:val="22"/>
          <w:szCs w:val="22"/>
        </w:rPr>
        <w:t xml:space="preserve"> tätä uutta h</w:t>
      </w:r>
      <w:r w:rsidR="00DA0D0F" w:rsidRPr="00014DDE">
        <w:rPr>
          <w:sz w:val="22"/>
          <w:szCs w:val="22"/>
        </w:rPr>
        <w:t xml:space="preserve">ypoteesia, </w:t>
      </w:r>
      <w:r w:rsidR="00F51A86" w:rsidRPr="00014DDE">
        <w:rPr>
          <w:sz w:val="22"/>
          <w:szCs w:val="22"/>
        </w:rPr>
        <w:t>jonka mukaan</w:t>
      </w:r>
      <w:r w:rsidR="00DA0D0F" w:rsidRPr="00014DDE">
        <w:rPr>
          <w:sz w:val="22"/>
          <w:szCs w:val="22"/>
        </w:rPr>
        <w:t xml:space="preserve"> Acetium</w:t>
      </w:r>
      <w:r w:rsidR="006032DC" w:rsidRPr="00014DDE">
        <w:rPr>
          <w:sz w:val="22"/>
          <w:szCs w:val="22"/>
        </w:rPr>
        <w:t>-</w:t>
      </w:r>
      <w:r w:rsidR="00DA0D0F" w:rsidRPr="00014DDE">
        <w:rPr>
          <w:sz w:val="22"/>
          <w:szCs w:val="22"/>
        </w:rPr>
        <w:t>imeskel</w:t>
      </w:r>
      <w:r w:rsidRPr="00014DDE">
        <w:rPr>
          <w:sz w:val="22"/>
          <w:szCs w:val="22"/>
        </w:rPr>
        <w:t>ytablettien säännöllinen käyttö tupakoinnin yhteydessä voisi edistää</w:t>
      </w:r>
      <w:r w:rsidR="005F3CBF" w:rsidRPr="00014DDE">
        <w:rPr>
          <w:sz w:val="22"/>
          <w:szCs w:val="22"/>
        </w:rPr>
        <w:t xml:space="preserve"> tupakoinnin lopettamista.</w:t>
      </w:r>
      <w:r w:rsidRPr="00014DDE">
        <w:rPr>
          <w:sz w:val="22"/>
          <w:szCs w:val="22"/>
        </w:rPr>
        <w:t xml:space="preserve"> </w:t>
      </w:r>
    </w:p>
    <w:p w:rsidR="00FA0A91" w:rsidRPr="00014DDE" w:rsidRDefault="00FA0A91" w:rsidP="002478BB">
      <w:pPr>
        <w:spacing w:line="360" w:lineRule="auto"/>
        <w:jc w:val="both"/>
        <w:rPr>
          <w:sz w:val="22"/>
          <w:szCs w:val="22"/>
        </w:rPr>
      </w:pPr>
    </w:p>
    <w:p w:rsidR="00DA0D0F" w:rsidRPr="00014DDE" w:rsidRDefault="00EB26D8" w:rsidP="00C36725">
      <w:pPr>
        <w:pStyle w:val="ListParagraph"/>
        <w:numPr>
          <w:ilvl w:val="0"/>
          <w:numId w:val="3"/>
        </w:numPr>
        <w:spacing w:line="360" w:lineRule="auto"/>
        <w:jc w:val="both"/>
        <w:rPr>
          <w:sz w:val="22"/>
          <w:szCs w:val="22"/>
          <w:lang w:val="en-GB"/>
        </w:rPr>
      </w:pPr>
      <w:r w:rsidRPr="00014DDE">
        <w:rPr>
          <w:b/>
          <w:sz w:val="22"/>
          <w:szCs w:val="22"/>
          <w:lang w:val="en-GB"/>
        </w:rPr>
        <w:t>TUTKIMUSASETELMA</w:t>
      </w:r>
    </w:p>
    <w:p w:rsidR="00EB26D8" w:rsidRPr="00014DDE" w:rsidRDefault="00EB26D8" w:rsidP="00EB26D8">
      <w:pPr>
        <w:pStyle w:val="ListParagraph"/>
        <w:spacing w:line="360" w:lineRule="auto"/>
        <w:ind w:left="390"/>
        <w:jc w:val="both"/>
        <w:rPr>
          <w:sz w:val="22"/>
          <w:szCs w:val="22"/>
          <w:lang w:val="en-GB"/>
        </w:rPr>
      </w:pPr>
    </w:p>
    <w:p w:rsidR="00DC0292" w:rsidRPr="00014DDE" w:rsidRDefault="00DC0200" w:rsidP="00DC0292">
      <w:pPr>
        <w:spacing w:line="360" w:lineRule="auto"/>
        <w:jc w:val="both"/>
        <w:rPr>
          <w:sz w:val="22"/>
          <w:szCs w:val="22"/>
        </w:rPr>
      </w:pPr>
      <w:r w:rsidRPr="00014DDE">
        <w:rPr>
          <w:sz w:val="22"/>
          <w:szCs w:val="22"/>
        </w:rPr>
        <w:t>Tämän k</w:t>
      </w:r>
      <w:r w:rsidR="00DA0D0F" w:rsidRPr="00014DDE">
        <w:rPr>
          <w:sz w:val="22"/>
          <w:szCs w:val="22"/>
        </w:rPr>
        <w:t>aksoissokkoutetu</w:t>
      </w:r>
      <w:r w:rsidRPr="00014DDE">
        <w:rPr>
          <w:sz w:val="22"/>
          <w:szCs w:val="22"/>
        </w:rPr>
        <w:t xml:space="preserve">n </w:t>
      </w:r>
      <w:r w:rsidR="00DA0D0F" w:rsidRPr="00014DDE">
        <w:rPr>
          <w:sz w:val="22"/>
          <w:szCs w:val="22"/>
        </w:rPr>
        <w:t>lumekontrolloidu</w:t>
      </w:r>
      <w:r w:rsidRPr="00014DDE">
        <w:rPr>
          <w:sz w:val="22"/>
          <w:szCs w:val="22"/>
        </w:rPr>
        <w:t>n</w:t>
      </w:r>
      <w:r w:rsidR="00DA0D0F" w:rsidRPr="00014DDE">
        <w:rPr>
          <w:sz w:val="22"/>
          <w:szCs w:val="22"/>
        </w:rPr>
        <w:t xml:space="preserve"> tutkimukse</w:t>
      </w:r>
      <w:r w:rsidRPr="00014DDE">
        <w:rPr>
          <w:sz w:val="22"/>
          <w:szCs w:val="22"/>
        </w:rPr>
        <w:t>n</w:t>
      </w:r>
      <w:r w:rsidR="00DA0D0F" w:rsidRPr="00014DDE">
        <w:rPr>
          <w:sz w:val="22"/>
          <w:szCs w:val="22"/>
        </w:rPr>
        <w:t xml:space="preserve"> </w:t>
      </w:r>
      <w:r w:rsidRPr="00014DDE">
        <w:rPr>
          <w:sz w:val="22"/>
          <w:szCs w:val="22"/>
        </w:rPr>
        <w:t xml:space="preserve">tarkoituksena on selvittää tupakoinnin yhteydessä käytettävien </w:t>
      </w:r>
      <w:r w:rsidR="00DA0D0F" w:rsidRPr="00014DDE">
        <w:rPr>
          <w:sz w:val="22"/>
          <w:szCs w:val="22"/>
        </w:rPr>
        <w:t>Acetium</w:t>
      </w:r>
      <w:r w:rsidR="003E0DFF" w:rsidRPr="00014DDE">
        <w:rPr>
          <w:sz w:val="22"/>
          <w:szCs w:val="22"/>
        </w:rPr>
        <w:t xml:space="preserve"> </w:t>
      </w:r>
      <w:r w:rsidR="00DA0D0F" w:rsidRPr="00014DDE">
        <w:rPr>
          <w:sz w:val="22"/>
          <w:szCs w:val="22"/>
        </w:rPr>
        <w:t>imeskelytablett</w:t>
      </w:r>
      <w:r w:rsidRPr="00014DDE">
        <w:rPr>
          <w:sz w:val="22"/>
          <w:szCs w:val="22"/>
        </w:rPr>
        <w:t>ien</w:t>
      </w:r>
      <w:r w:rsidR="00DA0D0F" w:rsidRPr="00014DDE">
        <w:rPr>
          <w:sz w:val="22"/>
          <w:szCs w:val="22"/>
        </w:rPr>
        <w:t xml:space="preserve"> </w:t>
      </w:r>
      <w:r w:rsidRPr="00014DDE">
        <w:rPr>
          <w:sz w:val="22"/>
          <w:szCs w:val="22"/>
        </w:rPr>
        <w:t>vaikutusta tupakasta vieroitukseen</w:t>
      </w:r>
      <w:r w:rsidR="003E0DFF" w:rsidRPr="00014DDE">
        <w:rPr>
          <w:sz w:val="22"/>
          <w:szCs w:val="22"/>
        </w:rPr>
        <w:t xml:space="preserve"> verrattuna samalla tavalla annosteltuun</w:t>
      </w:r>
      <w:r w:rsidRPr="00014DDE">
        <w:rPr>
          <w:sz w:val="22"/>
          <w:szCs w:val="22"/>
        </w:rPr>
        <w:t xml:space="preserve"> lume</w:t>
      </w:r>
      <w:r w:rsidR="00EB26D8" w:rsidRPr="00014DDE">
        <w:rPr>
          <w:sz w:val="22"/>
          <w:szCs w:val="22"/>
        </w:rPr>
        <w:t>eseen</w:t>
      </w:r>
      <w:r w:rsidR="003E0DFF" w:rsidRPr="00014DDE">
        <w:rPr>
          <w:sz w:val="22"/>
          <w:szCs w:val="22"/>
        </w:rPr>
        <w:t xml:space="preserve">. </w:t>
      </w:r>
      <w:r w:rsidR="00A5650D">
        <w:rPr>
          <w:sz w:val="22"/>
          <w:szCs w:val="22"/>
        </w:rPr>
        <w:t>Tutkimus</w:t>
      </w:r>
      <w:r w:rsidR="00A5650D" w:rsidRPr="00A5650D">
        <w:rPr>
          <w:sz w:val="22"/>
          <w:szCs w:val="22"/>
        </w:rPr>
        <w:t xml:space="preserve"> on toteutettu aikaisemmin 423 tutkimushenkilön aineistolla ja tulokset olivat lupaavat. Ongelmana oli tilastovoiman puuttuminen, minkä takia tutkimus toistetaan samalla asetelmalla riittävän tilastollisen voiman omaavalla aineistolla (1800 tutkimushenkilöä). </w:t>
      </w:r>
      <w:r w:rsidR="00573548" w:rsidRPr="00014DDE">
        <w:rPr>
          <w:sz w:val="22"/>
          <w:szCs w:val="22"/>
        </w:rPr>
        <w:t xml:space="preserve">Kuulas Helsinki rekrytoi </w:t>
      </w:r>
      <w:r w:rsidR="001B4EF7" w:rsidRPr="00014DDE">
        <w:rPr>
          <w:sz w:val="22"/>
          <w:szCs w:val="22"/>
        </w:rPr>
        <w:t xml:space="preserve">tutkimukseen mm. </w:t>
      </w:r>
      <w:r w:rsidR="00573548" w:rsidRPr="00014DDE">
        <w:rPr>
          <w:sz w:val="22"/>
          <w:szCs w:val="22"/>
        </w:rPr>
        <w:t xml:space="preserve">lehti-ilmoituksilla, kuluttajapaneeleista ja digitaalisella ilmoittelulla </w:t>
      </w:r>
      <w:r w:rsidR="001B4EF7" w:rsidRPr="00014DDE">
        <w:rPr>
          <w:sz w:val="22"/>
          <w:szCs w:val="22"/>
        </w:rPr>
        <w:t xml:space="preserve">vähintään </w:t>
      </w:r>
      <w:r w:rsidR="00573548" w:rsidRPr="00014DDE">
        <w:rPr>
          <w:sz w:val="22"/>
          <w:szCs w:val="22"/>
        </w:rPr>
        <w:t>1800 nykyistä tupakoijaa</w:t>
      </w:r>
      <w:r w:rsidR="002F24C2" w:rsidRPr="00014DDE">
        <w:rPr>
          <w:sz w:val="22"/>
          <w:szCs w:val="22"/>
        </w:rPr>
        <w:t xml:space="preserve">, jotka jaetaan satunnaisesti kahteen ryhmään, joko </w:t>
      </w:r>
      <w:r w:rsidR="00EB26D8" w:rsidRPr="00014DDE">
        <w:rPr>
          <w:sz w:val="22"/>
          <w:szCs w:val="22"/>
        </w:rPr>
        <w:t>Acetium</w:t>
      </w:r>
      <w:r w:rsidR="00AE0DEA" w:rsidRPr="00014DDE">
        <w:rPr>
          <w:sz w:val="22"/>
          <w:szCs w:val="22"/>
        </w:rPr>
        <w:t>ia tai lumetta</w:t>
      </w:r>
      <w:r w:rsidR="00EB26D8" w:rsidRPr="00014DDE">
        <w:rPr>
          <w:sz w:val="22"/>
          <w:szCs w:val="22"/>
        </w:rPr>
        <w:t xml:space="preserve"> </w:t>
      </w:r>
      <w:r w:rsidR="001B4EF7" w:rsidRPr="00014DDE">
        <w:rPr>
          <w:sz w:val="22"/>
          <w:szCs w:val="22"/>
        </w:rPr>
        <w:t>saaviin ryhmiin (n=900</w:t>
      </w:r>
      <w:r w:rsidR="002F24C2" w:rsidRPr="00014DDE">
        <w:rPr>
          <w:sz w:val="22"/>
          <w:szCs w:val="22"/>
        </w:rPr>
        <w:t xml:space="preserve">/ryhmä). Kaikkia tutkittavia pyydetään täyttämään </w:t>
      </w:r>
      <w:r w:rsidR="001B4EF7" w:rsidRPr="00014DDE">
        <w:rPr>
          <w:sz w:val="22"/>
          <w:szCs w:val="22"/>
        </w:rPr>
        <w:t xml:space="preserve">elektroninen </w:t>
      </w:r>
      <w:r w:rsidR="002F24C2" w:rsidRPr="00014DDE">
        <w:rPr>
          <w:sz w:val="22"/>
          <w:szCs w:val="22"/>
        </w:rPr>
        <w:t xml:space="preserve">kyselylomake, jossa selvitetään yksityiskohtaisesti tupakointitottumuksia sekä yleistä terveydentilaa. </w:t>
      </w:r>
      <w:r w:rsidR="00F31917" w:rsidRPr="00014DDE">
        <w:rPr>
          <w:sz w:val="22"/>
          <w:szCs w:val="22"/>
        </w:rPr>
        <w:t>Tutkittavat pitävät</w:t>
      </w:r>
      <w:r w:rsidR="00DA0D0F" w:rsidRPr="00014DDE">
        <w:rPr>
          <w:sz w:val="22"/>
          <w:szCs w:val="22"/>
        </w:rPr>
        <w:t xml:space="preserve"> </w:t>
      </w:r>
      <w:r w:rsidR="001B4EF7" w:rsidRPr="00014DDE">
        <w:rPr>
          <w:sz w:val="22"/>
          <w:szCs w:val="22"/>
        </w:rPr>
        <w:t xml:space="preserve">elektronista </w:t>
      </w:r>
      <w:r w:rsidR="00F31917" w:rsidRPr="00014DDE">
        <w:rPr>
          <w:sz w:val="22"/>
          <w:szCs w:val="22"/>
        </w:rPr>
        <w:t>tupakointi</w:t>
      </w:r>
      <w:r w:rsidR="00AE0DEA" w:rsidRPr="00014DDE">
        <w:rPr>
          <w:sz w:val="22"/>
          <w:szCs w:val="22"/>
        </w:rPr>
        <w:t>päiväkirjaa päi</w:t>
      </w:r>
      <w:r w:rsidR="00AE0DEA" w:rsidRPr="00014DDE">
        <w:rPr>
          <w:sz w:val="22"/>
          <w:szCs w:val="22"/>
        </w:rPr>
        <w:lastRenderedPageBreak/>
        <w:t>vittäin</w:t>
      </w:r>
      <w:r w:rsidR="00DA0D0F" w:rsidRPr="00014DDE">
        <w:rPr>
          <w:sz w:val="22"/>
          <w:szCs w:val="22"/>
        </w:rPr>
        <w:t xml:space="preserve"> </w:t>
      </w:r>
      <w:r w:rsidR="00DC0292">
        <w:rPr>
          <w:sz w:val="22"/>
          <w:szCs w:val="22"/>
        </w:rPr>
        <w:t xml:space="preserve">ja täyttämistä seurataan </w:t>
      </w:r>
      <w:r w:rsidR="00DC0292" w:rsidRPr="00014DDE">
        <w:rPr>
          <w:sz w:val="22"/>
          <w:szCs w:val="22"/>
        </w:rPr>
        <w:t xml:space="preserve">reaaliaikaisesti, jotta tutkimusasetelman noudattamista voidaan seurata ja kirjata mahdolliset lopetuspäivämäärät, sekä poikkeamat tutkimusasetelmasta (mm. muiden vieroitusmenetelmien käyttö).  </w:t>
      </w:r>
    </w:p>
    <w:p w:rsidR="001B4EF7" w:rsidRPr="00014DDE" w:rsidRDefault="001B4EF7" w:rsidP="002478BB">
      <w:pPr>
        <w:spacing w:line="360" w:lineRule="auto"/>
        <w:jc w:val="both"/>
        <w:rPr>
          <w:sz w:val="22"/>
          <w:szCs w:val="22"/>
        </w:rPr>
      </w:pPr>
    </w:p>
    <w:p w:rsidR="000A0051" w:rsidRPr="00014DDE" w:rsidRDefault="000A0051" w:rsidP="00853AC8">
      <w:pPr>
        <w:pStyle w:val="ListParagraph"/>
        <w:widowControl w:val="0"/>
        <w:numPr>
          <w:ilvl w:val="1"/>
          <w:numId w:val="3"/>
        </w:numPr>
        <w:spacing w:line="360" w:lineRule="auto"/>
        <w:jc w:val="both"/>
        <w:rPr>
          <w:sz w:val="22"/>
          <w:szCs w:val="22"/>
        </w:rPr>
      </w:pPr>
      <w:r w:rsidRPr="00014DDE">
        <w:rPr>
          <w:b/>
          <w:sz w:val="22"/>
          <w:szCs w:val="22"/>
        </w:rPr>
        <w:t>Tutkimuksen tavoitteet</w:t>
      </w:r>
    </w:p>
    <w:p w:rsidR="00AE0DEA" w:rsidRPr="00014DDE" w:rsidRDefault="00AE0DEA" w:rsidP="00AE0DEA">
      <w:pPr>
        <w:pStyle w:val="ListParagraph"/>
        <w:widowControl w:val="0"/>
        <w:spacing w:line="360" w:lineRule="auto"/>
        <w:jc w:val="both"/>
        <w:rPr>
          <w:sz w:val="22"/>
          <w:szCs w:val="22"/>
        </w:rPr>
      </w:pPr>
    </w:p>
    <w:p w:rsidR="00AF0E80" w:rsidRPr="00014DDE" w:rsidRDefault="00853AC8" w:rsidP="00853AC8">
      <w:pPr>
        <w:widowControl w:val="0"/>
        <w:spacing w:line="360" w:lineRule="auto"/>
        <w:jc w:val="both"/>
        <w:rPr>
          <w:sz w:val="22"/>
          <w:szCs w:val="22"/>
        </w:rPr>
      </w:pPr>
      <w:r w:rsidRPr="00014DDE">
        <w:rPr>
          <w:sz w:val="22"/>
          <w:szCs w:val="22"/>
        </w:rPr>
        <w:t xml:space="preserve">Tämän tutkimuksen </w:t>
      </w:r>
      <w:r w:rsidR="000A0051" w:rsidRPr="00014DDE">
        <w:rPr>
          <w:sz w:val="22"/>
          <w:szCs w:val="22"/>
        </w:rPr>
        <w:t xml:space="preserve">tärkeimpänä </w:t>
      </w:r>
      <w:r w:rsidRPr="00014DDE">
        <w:rPr>
          <w:sz w:val="22"/>
          <w:szCs w:val="22"/>
        </w:rPr>
        <w:t xml:space="preserve">tavoitteena on selvittää, onko Acetium-imeskelytabletti tehokas menetelmä tupakasta vieroituksessa. Tutkimuksen nollahypoteesin mukaan Acetium-imeskelytabletti ei ole </w:t>
      </w:r>
      <w:r w:rsidR="000A0051" w:rsidRPr="00014DDE">
        <w:rPr>
          <w:sz w:val="22"/>
          <w:szCs w:val="22"/>
        </w:rPr>
        <w:t xml:space="preserve">lumeeseen verrattuna tehokas </w:t>
      </w:r>
      <w:r w:rsidRPr="00014DDE">
        <w:rPr>
          <w:sz w:val="22"/>
          <w:szCs w:val="22"/>
        </w:rPr>
        <w:t xml:space="preserve">tupakasta vieroituksessa </w:t>
      </w:r>
      <w:r w:rsidR="00A5650D">
        <w:rPr>
          <w:sz w:val="22"/>
          <w:szCs w:val="22"/>
        </w:rPr>
        <w:t>kuuden kuukauden</w:t>
      </w:r>
      <w:r w:rsidRPr="00014DDE">
        <w:rPr>
          <w:sz w:val="22"/>
          <w:szCs w:val="22"/>
        </w:rPr>
        <w:t xml:space="preserve"> seuranta-aikana. Nollahypoteesin hylkäys tai hyväksyminen perustuu kahden </w:t>
      </w:r>
      <w:r w:rsidR="00D64045" w:rsidRPr="00014DDE">
        <w:rPr>
          <w:sz w:val="22"/>
          <w:szCs w:val="22"/>
        </w:rPr>
        <w:t>intervention</w:t>
      </w:r>
      <w:r w:rsidRPr="00014DDE">
        <w:rPr>
          <w:sz w:val="22"/>
          <w:szCs w:val="22"/>
        </w:rPr>
        <w:t xml:space="preserve"> (Acetium ja lume) vertaamiseen kahde</w:t>
      </w:r>
      <w:r w:rsidR="00D64045" w:rsidRPr="00014DDE">
        <w:rPr>
          <w:sz w:val="22"/>
          <w:szCs w:val="22"/>
        </w:rPr>
        <w:t xml:space="preserve">n tarkasteltavan </w:t>
      </w:r>
      <w:r w:rsidRPr="00014DDE">
        <w:rPr>
          <w:sz w:val="22"/>
          <w:szCs w:val="22"/>
        </w:rPr>
        <w:t>pääte</w:t>
      </w:r>
      <w:r w:rsidR="000A0051" w:rsidRPr="00014DDE">
        <w:rPr>
          <w:sz w:val="22"/>
          <w:szCs w:val="22"/>
        </w:rPr>
        <w:t>tapahtuma</w:t>
      </w:r>
      <w:r w:rsidR="00D64045" w:rsidRPr="00014DDE">
        <w:rPr>
          <w:sz w:val="22"/>
          <w:szCs w:val="22"/>
        </w:rPr>
        <w:t>n suhteen</w:t>
      </w:r>
      <w:r w:rsidRPr="00014DDE">
        <w:rPr>
          <w:sz w:val="22"/>
          <w:szCs w:val="22"/>
        </w:rPr>
        <w:t xml:space="preserve">: </w:t>
      </w:r>
      <w:r w:rsidR="00AF0E80" w:rsidRPr="00014DDE">
        <w:rPr>
          <w:color w:val="000000" w:themeColor="text1"/>
          <w:sz w:val="22"/>
          <w:szCs w:val="22"/>
        </w:rPr>
        <w:t>tupakoimattomuus</w:t>
      </w:r>
      <w:r w:rsidRPr="00014DDE">
        <w:rPr>
          <w:color w:val="000000" w:themeColor="text1"/>
          <w:sz w:val="22"/>
          <w:szCs w:val="22"/>
        </w:rPr>
        <w:t xml:space="preserve"> </w:t>
      </w:r>
      <w:r w:rsidR="006A4F22" w:rsidRPr="00014DDE">
        <w:rPr>
          <w:color w:val="000000" w:themeColor="text1"/>
          <w:sz w:val="22"/>
          <w:szCs w:val="22"/>
        </w:rPr>
        <w:t>tietyllä hetkellä (PP</w:t>
      </w:r>
      <w:r w:rsidR="0044335E" w:rsidRPr="00014DDE">
        <w:rPr>
          <w:color w:val="000000" w:themeColor="text1"/>
          <w:sz w:val="22"/>
          <w:szCs w:val="22"/>
        </w:rPr>
        <w:t>A</w:t>
      </w:r>
      <w:r w:rsidR="006A4F22" w:rsidRPr="00014DDE">
        <w:rPr>
          <w:color w:val="000000" w:themeColor="text1"/>
          <w:sz w:val="22"/>
          <w:szCs w:val="22"/>
        </w:rPr>
        <w:t>, point prevalence</w:t>
      </w:r>
      <w:r w:rsidR="0044335E" w:rsidRPr="00014DDE">
        <w:rPr>
          <w:color w:val="000000" w:themeColor="text1"/>
          <w:sz w:val="22"/>
          <w:szCs w:val="22"/>
        </w:rPr>
        <w:t xml:space="preserve"> of abstinence</w:t>
      </w:r>
      <w:r w:rsidR="006A4F22" w:rsidRPr="00014DDE">
        <w:rPr>
          <w:color w:val="000000" w:themeColor="text1"/>
          <w:sz w:val="22"/>
          <w:szCs w:val="22"/>
        </w:rPr>
        <w:t xml:space="preserve">) </w:t>
      </w:r>
      <w:r w:rsidRPr="00014DDE">
        <w:rPr>
          <w:color w:val="000000" w:themeColor="text1"/>
          <w:sz w:val="22"/>
          <w:szCs w:val="22"/>
        </w:rPr>
        <w:t xml:space="preserve">ja </w:t>
      </w:r>
      <w:r w:rsidR="00AF0E80" w:rsidRPr="00014DDE">
        <w:rPr>
          <w:color w:val="000000" w:themeColor="text1"/>
          <w:sz w:val="22"/>
          <w:szCs w:val="22"/>
        </w:rPr>
        <w:t>tupakoimattomuu</w:t>
      </w:r>
      <w:r w:rsidR="0044335E" w:rsidRPr="00014DDE">
        <w:rPr>
          <w:color w:val="000000" w:themeColor="text1"/>
          <w:sz w:val="22"/>
          <w:szCs w:val="22"/>
        </w:rPr>
        <w:t>den kesto</w:t>
      </w:r>
      <w:r w:rsidRPr="00014DDE">
        <w:rPr>
          <w:color w:val="000000" w:themeColor="text1"/>
          <w:sz w:val="22"/>
          <w:szCs w:val="22"/>
        </w:rPr>
        <w:t xml:space="preserve"> (PA</w:t>
      </w:r>
      <w:r w:rsidR="00AF0E80" w:rsidRPr="00014DDE">
        <w:rPr>
          <w:color w:val="000000" w:themeColor="text1"/>
          <w:sz w:val="22"/>
          <w:szCs w:val="22"/>
        </w:rPr>
        <w:t>, prolonged abstinence</w:t>
      </w:r>
      <w:r w:rsidRPr="00014DDE">
        <w:rPr>
          <w:color w:val="000000" w:themeColor="text1"/>
          <w:sz w:val="22"/>
          <w:szCs w:val="22"/>
        </w:rPr>
        <w:t xml:space="preserve">). </w:t>
      </w:r>
      <w:r w:rsidRPr="00014DDE">
        <w:rPr>
          <w:sz w:val="22"/>
          <w:szCs w:val="22"/>
        </w:rPr>
        <w:t>Vaikka</w:t>
      </w:r>
      <w:r w:rsidR="00AF0E80" w:rsidRPr="00014DDE">
        <w:rPr>
          <w:sz w:val="22"/>
          <w:szCs w:val="22"/>
        </w:rPr>
        <w:t xml:space="preserve"> </w:t>
      </w:r>
      <w:r w:rsidR="006A4F22" w:rsidRPr="00014DDE">
        <w:rPr>
          <w:sz w:val="22"/>
          <w:szCs w:val="22"/>
        </w:rPr>
        <w:t>PP</w:t>
      </w:r>
      <w:r w:rsidR="0044335E" w:rsidRPr="00014DDE">
        <w:rPr>
          <w:sz w:val="22"/>
          <w:szCs w:val="22"/>
        </w:rPr>
        <w:t>A</w:t>
      </w:r>
      <w:r w:rsidR="006A4F22" w:rsidRPr="00014DDE">
        <w:rPr>
          <w:sz w:val="22"/>
          <w:szCs w:val="22"/>
        </w:rPr>
        <w:t xml:space="preserve"> ja PA</w:t>
      </w:r>
      <w:r w:rsidR="00AF0E80" w:rsidRPr="00014DDE">
        <w:rPr>
          <w:sz w:val="22"/>
          <w:szCs w:val="22"/>
        </w:rPr>
        <w:t xml:space="preserve"> korreloivat, </w:t>
      </w:r>
      <w:r w:rsidR="003776BD" w:rsidRPr="00014DDE">
        <w:rPr>
          <w:sz w:val="22"/>
          <w:szCs w:val="22"/>
        </w:rPr>
        <w:t>niiden antamat arviot</w:t>
      </w:r>
      <w:r w:rsidR="00AF0E80" w:rsidRPr="00014DDE">
        <w:rPr>
          <w:sz w:val="22"/>
          <w:szCs w:val="22"/>
        </w:rPr>
        <w:t xml:space="preserve"> lopettaneiden määrästä</w:t>
      </w:r>
      <w:r w:rsidR="003776BD" w:rsidRPr="00014DDE">
        <w:rPr>
          <w:sz w:val="22"/>
          <w:szCs w:val="22"/>
        </w:rPr>
        <w:t xml:space="preserve"> ovat </w:t>
      </w:r>
      <w:r w:rsidR="00D64045" w:rsidRPr="00014DDE">
        <w:rPr>
          <w:sz w:val="22"/>
          <w:szCs w:val="22"/>
        </w:rPr>
        <w:t>jossain määrin</w:t>
      </w:r>
      <w:r w:rsidR="003776BD" w:rsidRPr="00014DDE">
        <w:rPr>
          <w:sz w:val="22"/>
          <w:szCs w:val="22"/>
        </w:rPr>
        <w:t xml:space="preserve"> erilaiset</w:t>
      </w:r>
      <w:r w:rsidR="00AF0E80" w:rsidRPr="00014DDE">
        <w:rPr>
          <w:sz w:val="22"/>
          <w:szCs w:val="22"/>
        </w:rPr>
        <w:t xml:space="preserve">, </w:t>
      </w:r>
      <w:r w:rsidR="003776BD" w:rsidRPr="00014DDE">
        <w:rPr>
          <w:sz w:val="22"/>
          <w:szCs w:val="22"/>
        </w:rPr>
        <w:t>minkä</w:t>
      </w:r>
      <w:r w:rsidR="00AF0E80" w:rsidRPr="00014DDE">
        <w:rPr>
          <w:sz w:val="22"/>
          <w:szCs w:val="22"/>
        </w:rPr>
        <w:t xml:space="preserve"> takia meta-analyysissä suositellaan </w:t>
      </w:r>
      <w:r w:rsidR="003776BD" w:rsidRPr="00014DDE">
        <w:rPr>
          <w:sz w:val="22"/>
          <w:szCs w:val="22"/>
        </w:rPr>
        <w:t xml:space="preserve">käyttämään </w:t>
      </w:r>
      <w:r w:rsidR="00AF0E80" w:rsidRPr="00014DDE">
        <w:rPr>
          <w:sz w:val="22"/>
          <w:szCs w:val="22"/>
        </w:rPr>
        <w:t>sekä PP</w:t>
      </w:r>
      <w:r w:rsidR="0044335E" w:rsidRPr="00014DDE">
        <w:rPr>
          <w:sz w:val="22"/>
          <w:szCs w:val="22"/>
        </w:rPr>
        <w:t>A:ta</w:t>
      </w:r>
      <w:r w:rsidR="00AF0E80" w:rsidRPr="00014DDE">
        <w:rPr>
          <w:sz w:val="22"/>
          <w:szCs w:val="22"/>
        </w:rPr>
        <w:t xml:space="preserve"> että PA</w:t>
      </w:r>
      <w:r w:rsidR="00AE0DEA" w:rsidRPr="00014DDE">
        <w:rPr>
          <w:sz w:val="22"/>
          <w:szCs w:val="22"/>
        </w:rPr>
        <w:t xml:space="preserve">:ta </w:t>
      </w:r>
      <w:r w:rsidR="00AF0E80" w:rsidRPr="00014DDE">
        <w:rPr>
          <w:sz w:val="22"/>
          <w:szCs w:val="22"/>
        </w:rPr>
        <w:t xml:space="preserve">kaikissa tulevissa tupakasta vieroituksen </w:t>
      </w:r>
      <w:r w:rsidR="003D7D17" w:rsidRPr="00014DDE">
        <w:rPr>
          <w:sz w:val="22"/>
          <w:szCs w:val="22"/>
        </w:rPr>
        <w:t>interventio</w:t>
      </w:r>
      <w:r w:rsidR="00AF0E80" w:rsidRPr="00014DDE">
        <w:rPr>
          <w:sz w:val="22"/>
          <w:szCs w:val="22"/>
        </w:rPr>
        <w:t>tutkimuksissa.</w:t>
      </w:r>
      <w:r w:rsidR="003D7D17" w:rsidRPr="00014DDE">
        <w:rPr>
          <w:sz w:val="22"/>
          <w:szCs w:val="22"/>
          <w:vertAlign w:val="superscript"/>
        </w:rPr>
        <w:t>46</w:t>
      </w:r>
      <w:r w:rsidR="00AF0E80" w:rsidRPr="00014DDE">
        <w:rPr>
          <w:sz w:val="22"/>
          <w:szCs w:val="22"/>
        </w:rPr>
        <w:t xml:space="preserve"> </w:t>
      </w:r>
    </w:p>
    <w:p w:rsidR="00C008DF" w:rsidRPr="00014DDE" w:rsidRDefault="00C008DF" w:rsidP="00853AC8">
      <w:pPr>
        <w:widowControl w:val="0"/>
        <w:spacing w:line="360" w:lineRule="auto"/>
        <w:jc w:val="both"/>
        <w:rPr>
          <w:sz w:val="22"/>
          <w:szCs w:val="22"/>
        </w:rPr>
      </w:pPr>
    </w:p>
    <w:p w:rsidR="00C008DF" w:rsidRPr="00014DDE" w:rsidRDefault="00C008DF" w:rsidP="00853AC8">
      <w:pPr>
        <w:widowControl w:val="0"/>
        <w:spacing w:line="360" w:lineRule="auto"/>
        <w:jc w:val="both"/>
        <w:rPr>
          <w:sz w:val="22"/>
          <w:szCs w:val="22"/>
        </w:rPr>
      </w:pPr>
      <w:r w:rsidRPr="00014DDE">
        <w:rPr>
          <w:sz w:val="22"/>
          <w:szCs w:val="22"/>
        </w:rPr>
        <w:t xml:space="preserve">Näiden </w:t>
      </w:r>
      <w:r w:rsidR="00E530DC" w:rsidRPr="00014DDE">
        <w:rPr>
          <w:sz w:val="22"/>
          <w:szCs w:val="22"/>
        </w:rPr>
        <w:t xml:space="preserve">primaarien </w:t>
      </w:r>
      <w:r w:rsidR="007F64F3" w:rsidRPr="00014DDE">
        <w:rPr>
          <w:sz w:val="22"/>
          <w:szCs w:val="22"/>
        </w:rPr>
        <w:t>päätetapahtumien</w:t>
      </w:r>
      <w:r w:rsidR="00853AC8" w:rsidRPr="00014DDE">
        <w:rPr>
          <w:sz w:val="22"/>
          <w:szCs w:val="22"/>
        </w:rPr>
        <w:t xml:space="preserve"> (PP</w:t>
      </w:r>
      <w:r w:rsidR="0044335E" w:rsidRPr="00014DDE">
        <w:rPr>
          <w:sz w:val="22"/>
          <w:szCs w:val="22"/>
        </w:rPr>
        <w:t>A</w:t>
      </w:r>
      <w:r w:rsidR="00853AC8" w:rsidRPr="00014DDE">
        <w:rPr>
          <w:sz w:val="22"/>
          <w:szCs w:val="22"/>
        </w:rPr>
        <w:t>, PA</w:t>
      </w:r>
      <w:r w:rsidRPr="00014DDE">
        <w:rPr>
          <w:sz w:val="22"/>
          <w:szCs w:val="22"/>
        </w:rPr>
        <w:t>) lisäksi</w:t>
      </w:r>
      <w:r w:rsidR="00853AC8" w:rsidRPr="00014DDE">
        <w:rPr>
          <w:sz w:val="22"/>
          <w:szCs w:val="22"/>
        </w:rPr>
        <w:t xml:space="preserve"> tutkimuksessa </w:t>
      </w:r>
      <w:r w:rsidRPr="00014DDE">
        <w:rPr>
          <w:sz w:val="22"/>
          <w:szCs w:val="22"/>
        </w:rPr>
        <w:t>yritetään myös arvioida Acetium</w:t>
      </w:r>
      <w:r w:rsidR="002D26E6" w:rsidRPr="00014DDE">
        <w:rPr>
          <w:sz w:val="22"/>
          <w:szCs w:val="22"/>
        </w:rPr>
        <w:t>-</w:t>
      </w:r>
      <w:r w:rsidRPr="00014DDE">
        <w:rPr>
          <w:sz w:val="22"/>
          <w:szCs w:val="22"/>
        </w:rPr>
        <w:t>imeskelytabletti</w:t>
      </w:r>
      <w:r w:rsidR="007F64F3" w:rsidRPr="00014DDE">
        <w:rPr>
          <w:sz w:val="22"/>
          <w:szCs w:val="22"/>
        </w:rPr>
        <w:t>a</w:t>
      </w:r>
      <w:r w:rsidRPr="00014DDE">
        <w:rPr>
          <w:sz w:val="22"/>
          <w:szCs w:val="22"/>
        </w:rPr>
        <w:t xml:space="preserve"> itsenäisenä </w:t>
      </w:r>
      <w:r w:rsidR="00553A00" w:rsidRPr="00014DDE">
        <w:rPr>
          <w:sz w:val="22"/>
          <w:szCs w:val="22"/>
        </w:rPr>
        <w:t xml:space="preserve">selittävänä tekijänä </w:t>
      </w:r>
      <w:r w:rsidRPr="00014DDE">
        <w:rPr>
          <w:sz w:val="22"/>
          <w:szCs w:val="22"/>
        </w:rPr>
        <w:t>tupakasta vieroituksessa</w:t>
      </w:r>
      <w:r w:rsidR="00553A00" w:rsidRPr="00014DDE">
        <w:rPr>
          <w:sz w:val="22"/>
          <w:szCs w:val="22"/>
        </w:rPr>
        <w:t xml:space="preserve"> käyttämällä</w:t>
      </w:r>
      <w:r w:rsidRPr="00014DDE">
        <w:rPr>
          <w:sz w:val="22"/>
          <w:szCs w:val="22"/>
        </w:rPr>
        <w:t xml:space="preserve"> </w:t>
      </w:r>
      <w:r w:rsidR="00E946ED" w:rsidRPr="00014DDE">
        <w:rPr>
          <w:sz w:val="22"/>
          <w:szCs w:val="22"/>
        </w:rPr>
        <w:t xml:space="preserve">GEE (Generalized Estimating Equation) </w:t>
      </w:r>
      <w:r w:rsidR="007F64F3" w:rsidRPr="00014DDE">
        <w:rPr>
          <w:sz w:val="22"/>
          <w:szCs w:val="22"/>
        </w:rPr>
        <w:t>malli</w:t>
      </w:r>
      <w:r w:rsidR="00DC0292">
        <w:rPr>
          <w:sz w:val="22"/>
          <w:szCs w:val="22"/>
        </w:rPr>
        <w:t>ntamista,</w:t>
      </w:r>
      <w:r w:rsidRPr="00014DDE">
        <w:rPr>
          <w:sz w:val="22"/>
          <w:szCs w:val="22"/>
        </w:rPr>
        <w:t xml:space="preserve"> jossa huomioi</w:t>
      </w:r>
      <w:r w:rsidR="00E946ED" w:rsidRPr="00014DDE">
        <w:rPr>
          <w:sz w:val="22"/>
          <w:szCs w:val="22"/>
        </w:rPr>
        <w:t>daan</w:t>
      </w:r>
      <w:r w:rsidRPr="00014DDE">
        <w:rPr>
          <w:sz w:val="22"/>
          <w:szCs w:val="22"/>
        </w:rPr>
        <w:t xml:space="preserve"> mahdolliset</w:t>
      </w:r>
      <w:r w:rsidR="00853AC8" w:rsidRPr="00014DDE">
        <w:rPr>
          <w:sz w:val="22"/>
          <w:szCs w:val="22"/>
        </w:rPr>
        <w:t xml:space="preserve"> </w:t>
      </w:r>
      <w:r w:rsidRPr="00014DDE">
        <w:rPr>
          <w:sz w:val="22"/>
          <w:szCs w:val="22"/>
        </w:rPr>
        <w:t>sekoittavat tekijät</w:t>
      </w:r>
      <w:r w:rsidR="007F64F3" w:rsidRPr="00014DDE">
        <w:rPr>
          <w:sz w:val="22"/>
          <w:szCs w:val="22"/>
        </w:rPr>
        <w:t xml:space="preserve"> (ikä</w:t>
      </w:r>
      <w:r w:rsidR="00853AC8" w:rsidRPr="00014DDE">
        <w:rPr>
          <w:sz w:val="22"/>
          <w:szCs w:val="22"/>
        </w:rPr>
        <w:t xml:space="preserve">, sukupuoli, </w:t>
      </w:r>
      <w:r w:rsidR="00C02E43" w:rsidRPr="00014DDE">
        <w:rPr>
          <w:sz w:val="22"/>
          <w:szCs w:val="22"/>
        </w:rPr>
        <w:t>aski</w:t>
      </w:r>
      <w:r w:rsidR="00853AC8" w:rsidRPr="00014DDE">
        <w:rPr>
          <w:sz w:val="22"/>
          <w:szCs w:val="22"/>
        </w:rPr>
        <w:t>vuo</w:t>
      </w:r>
      <w:r w:rsidR="007F64F3" w:rsidRPr="00014DDE">
        <w:rPr>
          <w:sz w:val="22"/>
          <w:szCs w:val="22"/>
        </w:rPr>
        <w:t>det</w:t>
      </w:r>
      <w:r w:rsidR="00853AC8" w:rsidRPr="00014DDE">
        <w:rPr>
          <w:sz w:val="22"/>
          <w:szCs w:val="22"/>
        </w:rPr>
        <w:t>, alkoholi, muut</w:t>
      </w:r>
      <w:r w:rsidR="00753A60" w:rsidRPr="00014DDE">
        <w:rPr>
          <w:sz w:val="22"/>
          <w:szCs w:val="22"/>
        </w:rPr>
        <w:t xml:space="preserve"> hoitomuodot</w:t>
      </w:r>
      <w:r w:rsidR="00853AC8" w:rsidRPr="00014DDE">
        <w:rPr>
          <w:sz w:val="22"/>
          <w:szCs w:val="22"/>
        </w:rPr>
        <w:t>).</w:t>
      </w:r>
    </w:p>
    <w:p w:rsidR="00C008DF" w:rsidRPr="00014DDE" w:rsidRDefault="00C008DF" w:rsidP="00853AC8">
      <w:pPr>
        <w:widowControl w:val="0"/>
        <w:spacing w:line="360" w:lineRule="auto"/>
        <w:jc w:val="both"/>
        <w:rPr>
          <w:color w:val="FF0000"/>
          <w:sz w:val="22"/>
          <w:szCs w:val="22"/>
        </w:rPr>
      </w:pPr>
    </w:p>
    <w:p w:rsidR="00853AC8" w:rsidRPr="00014DDE" w:rsidRDefault="00C008DF" w:rsidP="00853AC8">
      <w:pPr>
        <w:widowControl w:val="0"/>
        <w:spacing w:line="360" w:lineRule="auto"/>
        <w:jc w:val="both"/>
        <w:rPr>
          <w:color w:val="FF0000"/>
          <w:sz w:val="22"/>
          <w:szCs w:val="22"/>
        </w:rPr>
      </w:pPr>
      <w:r w:rsidRPr="00014DDE">
        <w:rPr>
          <w:sz w:val="22"/>
          <w:szCs w:val="22"/>
        </w:rPr>
        <w:t>Lisäksi tavoitteena on arvioida</w:t>
      </w:r>
      <w:r w:rsidR="00B028E6" w:rsidRPr="00014DDE">
        <w:rPr>
          <w:sz w:val="22"/>
          <w:szCs w:val="22"/>
        </w:rPr>
        <w:t>, voidaanko pitk</w:t>
      </w:r>
      <w:r w:rsidR="007F64F3" w:rsidRPr="00014DDE">
        <w:rPr>
          <w:sz w:val="22"/>
          <w:szCs w:val="22"/>
        </w:rPr>
        <w:t>ittäisaineistoa</w:t>
      </w:r>
      <w:r w:rsidR="00B028E6" w:rsidRPr="00014DDE">
        <w:rPr>
          <w:sz w:val="22"/>
          <w:szCs w:val="22"/>
        </w:rPr>
        <w:t xml:space="preserve"> mallintaa uudella vastikään kuvatulla tilastollisella menetelmällä, </w:t>
      </w:r>
      <w:r w:rsidR="00AE0DEA" w:rsidRPr="00014DDE">
        <w:rPr>
          <w:color w:val="000000" w:themeColor="text1"/>
          <w:sz w:val="22"/>
          <w:szCs w:val="22"/>
        </w:rPr>
        <w:t>kilpailevie</w:t>
      </w:r>
      <w:r w:rsidR="00B028E6" w:rsidRPr="00014DDE">
        <w:rPr>
          <w:color w:val="000000" w:themeColor="text1"/>
          <w:sz w:val="22"/>
          <w:szCs w:val="22"/>
        </w:rPr>
        <w:t>n riski</w:t>
      </w:r>
      <w:r w:rsidR="00AE0DEA" w:rsidRPr="00014DDE">
        <w:rPr>
          <w:color w:val="000000" w:themeColor="text1"/>
          <w:sz w:val="22"/>
          <w:szCs w:val="22"/>
        </w:rPr>
        <w:t>e</w:t>
      </w:r>
      <w:r w:rsidR="00B028E6" w:rsidRPr="00014DDE">
        <w:rPr>
          <w:color w:val="000000" w:themeColor="text1"/>
          <w:sz w:val="22"/>
          <w:szCs w:val="22"/>
        </w:rPr>
        <w:t>n mallilla</w:t>
      </w:r>
      <w:r w:rsidR="00553A00" w:rsidRPr="00014DDE">
        <w:rPr>
          <w:color w:val="000000" w:themeColor="text1"/>
          <w:sz w:val="22"/>
          <w:szCs w:val="22"/>
        </w:rPr>
        <w:t xml:space="preserve"> (competing risks regression)</w:t>
      </w:r>
      <w:r w:rsidR="00B028E6" w:rsidRPr="00014DDE">
        <w:rPr>
          <w:color w:val="000000" w:themeColor="text1"/>
          <w:sz w:val="22"/>
          <w:szCs w:val="22"/>
        </w:rPr>
        <w:t>.</w:t>
      </w:r>
      <w:r w:rsidR="00B028E6" w:rsidRPr="00014DDE">
        <w:rPr>
          <w:sz w:val="22"/>
          <w:szCs w:val="22"/>
          <w:vertAlign w:val="superscript"/>
        </w:rPr>
        <w:t>47,48</w:t>
      </w:r>
      <w:r w:rsidR="00612AFB" w:rsidRPr="00014DDE">
        <w:rPr>
          <w:sz w:val="22"/>
          <w:szCs w:val="22"/>
        </w:rPr>
        <w:t xml:space="preserve"> </w:t>
      </w:r>
      <w:r w:rsidR="00B028E6" w:rsidRPr="00014DDE">
        <w:rPr>
          <w:sz w:val="22"/>
          <w:szCs w:val="22"/>
        </w:rPr>
        <w:t xml:space="preserve">Tässä </w:t>
      </w:r>
      <w:r w:rsidR="00B028E6" w:rsidRPr="00014DDE">
        <w:rPr>
          <w:sz w:val="22"/>
          <w:szCs w:val="22"/>
        </w:rPr>
        <w:lastRenderedPageBreak/>
        <w:t xml:space="preserve">tutkimusasetelmassa </w:t>
      </w:r>
      <w:r w:rsidR="00B028E6" w:rsidRPr="00014DDE">
        <w:rPr>
          <w:color w:val="000000" w:themeColor="text1"/>
          <w:sz w:val="22"/>
          <w:szCs w:val="22"/>
        </w:rPr>
        <w:t xml:space="preserve">kilpailevat </w:t>
      </w:r>
      <w:r w:rsidR="004674D3" w:rsidRPr="00014DDE">
        <w:rPr>
          <w:color w:val="000000" w:themeColor="text1"/>
          <w:sz w:val="22"/>
          <w:szCs w:val="22"/>
        </w:rPr>
        <w:t>pääte</w:t>
      </w:r>
      <w:r w:rsidR="00B028E6" w:rsidRPr="00014DDE">
        <w:rPr>
          <w:color w:val="000000" w:themeColor="text1"/>
          <w:sz w:val="22"/>
          <w:szCs w:val="22"/>
        </w:rPr>
        <w:t xml:space="preserve">tapahtumat </w:t>
      </w:r>
      <w:r w:rsidR="00B028E6" w:rsidRPr="00014DDE">
        <w:rPr>
          <w:sz w:val="22"/>
          <w:szCs w:val="22"/>
        </w:rPr>
        <w:t>ovat</w:t>
      </w:r>
      <w:r w:rsidR="00853AC8" w:rsidRPr="00014DDE">
        <w:rPr>
          <w:sz w:val="22"/>
          <w:szCs w:val="22"/>
        </w:rPr>
        <w:t xml:space="preserve">: i) ei vaikutusta (=tupakointi jatkuu ennallaan verrattuna lähtötasoon), ii) </w:t>
      </w:r>
      <w:r w:rsidR="00B028E6" w:rsidRPr="00014DDE">
        <w:rPr>
          <w:sz w:val="22"/>
          <w:szCs w:val="22"/>
        </w:rPr>
        <w:t>lopettaminen</w:t>
      </w:r>
      <w:r w:rsidR="00853AC8" w:rsidRPr="00014DDE">
        <w:rPr>
          <w:sz w:val="22"/>
          <w:szCs w:val="22"/>
        </w:rPr>
        <w:t xml:space="preserve"> (=</w:t>
      </w:r>
      <w:r w:rsidR="00B028E6" w:rsidRPr="00014DDE">
        <w:rPr>
          <w:sz w:val="22"/>
          <w:szCs w:val="22"/>
        </w:rPr>
        <w:t>tupakoinnin lopettamin</w:t>
      </w:r>
      <w:r w:rsidR="00853AC8" w:rsidRPr="00014DDE">
        <w:rPr>
          <w:sz w:val="22"/>
          <w:szCs w:val="22"/>
        </w:rPr>
        <w:t xml:space="preserve">en </w:t>
      </w:r>
      <w:r w:rsidR="00B028E6" w:rsidRPr="00014DDE">
        <w:rPr>
          <w:sz w:val="22"/>
          <w:szCs w:val="22"/>
        </w:rPr>
        <w:t>tiettynä päivämääränä</w:t>
      </w:r>
      <w:r w:rsidR="00853AC8" w:rsidRPr="00014DDE">
        <w:rPr>
          <w:sz w:val="22"/>
          <w:szCs w:val="22"/>
        </w:rPr>
        <w:t>), iii) uu</w:t>
      </w:r>
      <w:r w:rsidR="00B028E6" w:rsidRPr="00014DDE">
        <w:rPr>
          <w:sz w:val="22"/>
          <w:szCs w:val="22"/>
        </w:rPr>
        <w:t>delleenaloittaminen</w:t>
      </w:r>
      <w:r w:rsidR="00463B69" w:rsidRPr="00014DDE">
        <w:rPr>
          <w:sz w:val="22"/>
          <w:szCs w:val="22"/>
        </w:rPr>
        <w:t xml:space="preserve"> (= tupakoinnin lopettamin</w:t>
      </w:r>
      <w:r w:rsidR="00853AC8" w:rsidRPr="00014DDE">
        <w:rPr>
          <w:sz w:val="22"/>
          <w:szCs w:val="22"/>
        </w:rPr>
        <w:t xml:space="preserve">en </w:t>
      </w:r>
      <w:r w:rsidR="00B028E6" w:rsidRPr="00014DDE">
        <w:rPr>
          <w:sz w:val="22"/>
          <w:szCs w:val="22"/>
        </w:rPr>
        <w:t xml:space="preserve">tietyksi </w:t>
      </w:r>
      <w:r w:rsidR="00853AC8" w:rsidRPr="00014DDE">
        <w:rPr>
          <w:sz w:val="22"/>
          <w:szCs w:val="22"/>
        </w:rPr>
        <w:t xml:space="preserve">ajaksi, mutta </w:t>
      </w:r>
      <w:r w:rsidR="00463B69" w:rsidRPr="00014DDE">
        <w:rPr>
          <w:sz w:val="22"/>
          <w:szCs w:val="22"/>
        </w:rPr>
        <w:t xml:space="preserve">sitten </w:t>
      </w:r>
      <w:r w:rsidR="00B028E6" w:rsidRPr="00014DDE">
        <w:rPr>
          <w:sz w:val="22"/>
          <w:szCs w:val="22"/>
        </w:rPr>
        <w:t>uudelleen aloittaminen</w:t>
      </w:r>
      <w:r w:rsidR="00463B69" w:rsidRPr="00014DDE">
        <w:rPr>
          <w:sz w:val="22"/>
          <w:szCs w:val="22"/>
        </w:rPr>
        <w:t>)</w:t>
      </w:r>
      <w:r w:rsidR="00853AC8" w:rsidRPr="00014DDE">
        <w:rPr>
          <w:sz w:val="22"/>
          <w:szCs w:val="22"/>
        </w:rPr>
        <w:t xml:space="preserve"> ja iv) tupakoinnin vähentämi</w:t>
      </w:r>
      <w:r w:rsidR="00B028E6" w:rsidRPr="00014DDE">
        <w:rPr>
          <w:sz w:val="22"/>
          <w:szCs w:val="22"/>
        </w:rPr>
        <w:t>nen</w:t>
      </w:r>
      <w:r w:rsidR="00853AC8" w:rsidRPr="00014DDE">
        <w:rPr>
          <w:sz w:val="22"/>
          <w:szCs w:val="22"/>
        </w:rPr>
        <w:t xml:space="preserve"> (=</w:t>
      </w:r>
      <w:r w:rsidR="00B028E6" w:rsidRPr="00014DDE">
        <w:rPr>
          <w:sz w:val="22"/>
          <w:szCs w:val="22"/>
        </w:rPr>
        <w:t>poltettujen savu</w:t>
      </w:r>
      <w:r w:rsidR="00463B69" w:rsidRPr="00014DDE">
        <w:rPr>
          <w:sz w:val="22"/>
          <w:szCs w:val="22"/>
        </w:rPr>
        <w:t>kkeiden määrä</w:t>
      </w:r>
      <w:r w:rsidR="00B028E6" w:rsidRPr="00014DDE">
        <w:rPr>
          <w:sz w:val="22"/>
          <w:szCs w:val="22"/>
        </w:rPr>
        <w:t xml:space="preserve"> vähenty</w:t>
      </w:r>
      <w:r w:rsidR="00463B69" w:rsidRPr="00014DDE">
        <w:rPr>
          <w:sz w:val="22"/>
          <w:szCs w:val="22"/>
        </w:rPr>
        <w:t>nyt</w:t>
      </w:r>
      <w:r w:rsidR="00853AC8" w:rsidRPr="00014DDE">
        <w:rPr>
          <w:sz w:val="22"/>
          <w:szCs w:val="22"/>
        </w:rPr>
        <w:t xml:space="preserve"> tutkimuksen päättyessä) (lisätietoja menetelmät</w:t>
      </w:r>
      <w:r w:rsidR="004674D3" w:rsidRPr="00014DDE">
        <w:rPr>
          <w:sz w:val="22"/>
          <w:szCs w:val="22"/>
        </w:rPr>
        <w:t xml:space="preserve"> </w:t>
      </w:r>
      <w:r w:rsidR="00853AC8" w:rsidRPr="00014DDE">
        <w:rPr>
          <w:sz w:val="22"/>
          <w:szCs w:val="22"/>
        </w:rPr>
        <w:t>os</w:t>
      </w:r>
      <w:r w:rsidR="004674D3" w:rsidRPr="00014DDE">
        <w:rPr>
          <w:sz w:val="22"/>
          <w:szCs w:val="22"/>
        </w:rPr>
        <w:t>a</w:t>
      </w:r>
      <w:r w:rsidR="00853AC8" w:rsidRPr="00014DDE">
        <w:rPr>
          <w:sz w:val="22"/>
          <w:szCs w:val="22"/>
        </w:rPr>
        <w:t>ssa).</w:t>
      </w:r>
    </w:p>
    <w:p w:rsidR="0075422F" w:rsidRPr="00014DDE" w:rsidRDefault="0075422F" w:rsidP="00881475">
      <w:pPr>
        <w:spacing w:line="360" w:lineRule="auto"/>
        <w:jc w:val="both"/>
        <w:rPr>
          <w:sz w:val="22"/>
          <w:szCs w:val="22"/>
        </w:rPr>
      </w:pPr>
    </w:p>
    <w:p w:rsidR="007760C4" w:rsidRPr="00014DDE" w:rsidRDefault="00463B69" w:rsidP="00F73EA0">
      <w:pPr>
        <w:pStyle w:val="ListParagraph"/>
        <w:numPr>
          <w:ilvl w:val="1"/>
          <w:numId w:val="3"/>
        </w:numPr>
        <w:spacing w:line="360" w:lineRule="auto"/>
        <w:rPr>
          <w:b/>
          <w:sz w:val="22"/>
          <w:szCs w:val="22"/>
          <w:lang w:val="en-GB"/>
        </w:rPr>
      </w:pPr>
      <w:r w:rsidRPr="00014DDE">
        <w:rPr>
          <w:b/>
          <w:sz w:val="22"/>
          <w:szCs w:val="22"/>
          <w:lang w:val="en-GB"/>
        </w:rPr>
        <w:t>Tutkimushenkilöt</w:t>
      </w:r>
    </w:p>
    <w:p w:rsidR="001B4EF7" w:rsidRPr="00014DDE" w:rsidRDefault="0006600D" w:rsidP="00C02E43">
      <w:pPr>
        <w:spacing w:line="360" w:lineRule="auto"/>
        <w:jc w:val="both"/>
        <w:rPr>
          <w:sz w:val="22"/>
          <w:szCs w:val="22"/>
          <w:highlight w:val="yellow"/>
        </w:rPr>
      </w:pPr>
      <w:r w:rsidRPr="00014DDE">
        <w:rPr>
          <w:sz w:val="22"/>
          <w:szCs w:val="22"/>
        </w:rPr>
        <w:t>Tämä</w:t>
      </w:r>
      <w:r w:rsidR="001B4EF7" w:rsidRPr="00014DDE">
        <w:rPr>
          <w:sz w:val="22"/>
          <w:szCs w:val="22"/>
        </w:rPr>
        <w:t xml:space="preserve">n </w:t>
      </w:r>
      <w:r w:rsidRPr="00014DDE">
        <w:rPr>
          <w:sz w:val="22"/>
          <w:szCs w:val="22"/>
        </w:rPr>
        <w:t>interventio</w:t>
      </w:r>
      <w:r w:rsidR="001B4EF7" w:rsidRPr="00014DDE">
        <w:rPr>
          <w:sz w:val="22"/>
          <w:szCs w:val="22"/>
        </w:rPr>
        <w:t>tutkimuksen</w:t>
      </w:r>
      <w:r w:rsidR="00C02E43" w:rsidRPr="00014DDE">
        <w:rPr>
          <w:sz w:val="22"/>
          <w:szCs w:val="22"/>
        </w:rPr>
        <w:t xml:space="preserve"> t</w:t>
      </w:r>
      <w:r w:rsidR="001B4EF7" w:rsidRPr="00014DDE">
        <w:rPr>
          <w:sz w:val="22"/>
          <w:szCs w:val="22"/>
        </w:rPr>
        <w:t>oteu</w:t>
      </w:r>
      <w:r w:rsidRPr="00014DDE">
        <w:rPr>
          <w:sz w:val="22"/>
          <w:szCs w:val="22"/>
        </w:rPr>
        <w:t>t</w:t>
      </w:r>
      <w:r w:rsidR="001B4EF7" w:rsidRPr="00014DDE">
        <w:rPr>
          <w:sz w:val="22"/>
          <w:szCs w:val="22"/>
        </w:rPr>
        <w:t>taa</w:t>
      </w:r>
      <w:r w:rsidR="00C02E43" w:rsidRPr="00014DDE">
        <w:rPr>
          <w:sz w:val="22"/>
          <w:szCs w:val="22"/>
        </w:rPr>
        <w:t xml:space="preserve"> Biohit </w:t>
      </w:r>
      <w:r w:rsidR="00C71991" w:rsidRPr="00014DDE">
        <w:rPr>
          <w:sz w:val="22"/>
          <w:szCs w:val="22"/>
        </w:rPr>
        <w:t xml:space="preserve">Oyj </w:t>
      </w:r>
      <w:r w:rsidR="00C02E43" w:rsidRPr="00014DDE">
        <w:rPr>
          <w:sz w:val="22"/>
          <w:szCs w:val="22"/>
        </w:rPr>
        <w:t>(Helsinki)</w:t>
      </w:r>
      <w:r w:rsidR="00C71991" w:rsidRPr="00014DDE">
        <w:rPr>
          <w:sz w:val="22"/>
          <w:szCs w:val="22"/>
        </w:rPr>
        <w:t xml:space="preserve"> </w:t>
      </w:r>
      <w:r w:rsidR="001B4EF7" w:rsidRPr="00014DDE">
        <w:rPr>
          <w:sz w:val="22"/>
          <w:szCs w:val="22"/>
        </w:rPr>
        <w:t>yhteistyössä tutkimusyritys Business Science Helsinki Oy:n (markkinointinimeltään Kuulas Helsinki, jatkossa Kuulas) kanssa.</w:t>
      </w:r>
    </w:p>
    <w:p w:rsidR="00A40DA0" w:rsidRPr="00014DDE" w:rsidRDefault="00A40DA0" w:rsidP="00C02E43">
      <w:pPr>
        <w:spacing w:line="360" w:lineRule="auto"/>
        <w:jc w:val="both"/>
        <w:rPr>
          <w:sz w:val="22"/>
          <w:szCs w:val="22"/>
          <w:highlight w:val="yellow"/>
        </w:rPr>
      </w:pPr>
    </w:p>
    <w:p w:rsidR="00A40DA0" w:rsidRPr="00014DDE" w:rsidRDefault="001B4EF7" w:rsidP="00C02E43">
      <w:pPr>
        <w:spacing w:line="360" w:lineRule="auto"/>
        <w:jc w:val="both"/>
        <w:rPr>
          <w:sz w:val="22"/>
          <w:szCs w:val="22"/>
        </w:rPr>
      </w:pPr>
      <w:r w:rsidRPr="00014DDE">
        <w:rPr>
          <w:sz w:val="22"/>
          <w:szCs w:val="22"/>
        </w:rPr>
        <w:t xml:space="preserve">Tutkimukseen rekrytoidaan </w:t>
      </w:r>
      <w:r w:rsidR="00A40DA0" w:rsidRPr="00014DDE">
        <w:rPr>
          <w:sz w:val="22"/>
          <w:szCs w:val="22"/>
        </w:rPr>
        <w:t xml:space="preserve">vähintään </w:t>
      </w:r>
      <w:r w:rsidRPr="00014DDE">
        <w:rPr>
          <w:sz w:val="22"/>
          <w:szCs w:val="22"/>
        </w:rPr>
        <w:t>18</w:t>
      </w:r>
      <w:r w:rsidR="00C02E43" w:rsidRPr="00014DDE">
        <w:rPr>
          <w:sz w:val="22"/>
          <w:szCs w:val="22"/>
        </w:rPr>
        <w:t xml:space="preserve">00 tupakoitsijaa (molempia sukupuolia, </w:t>
      </w:r>
      <w:r w:rsidR="002D26E6" w:rsidRPr="00014DDE">
        <w:rPr>
          <w:color w:val="000000" w:themeColor="text1"/>
          <w:sz w:val="22"/>
          <w:szCs w:val="22"/>
        </w:rPr>
        <w:t>18−65-vuotiaita</w:t>
      </w:r>
      <w:r w:rsidR="00C02E43" w:rsidRPr="00014DDE">
        <w:rPr>
          <w:sz w:val="22"/>
          <w:szCs w:val="22"/>
        </w:rPr>
        <w:t>)</w:t>
      </w:r>
      <w:r w:rsidR="00A40DA0" w:rsidRPr="00014DDE">
        <w:rPr>
          <w:sz w:val="22"/>
          <w:szCs w:val="22"/>
        </w:rPr>
        <w:t xml:space="preserve"> eri ilmoitusmenetelmiä käyttäen</w:t>
      </w:r>
      <w:r w:rsidR="00C02E43" w:rsidRPr="00014DDE">
        <w:rPr>
          <w:sz w:val="22"/>
          <w:szCs w:val="22"/>
        </w:rPr>
        <w:t>. Tutkimushenkilöiden tul</w:t>
      </w:r>
      <w:r w:rsidR="00C71991" w:rsidRPr="00014DDE">
        <w:rPr>
          <w:sz w:val="22"/>
          <w:szCs w:val="22"/>
        </w:rPr>
        <w:t>ee</w:t>
      </w:r>
      <w:r w:rsidR="00C02E43" w:rsidRPr="00014DDE">
        <w:rPr>
          <w:sz w:val="22"/>
          <w:szCs w:val="22"/>
        </w:rPr>
        <w:t xml:space="preserve"> olla nykyisiä tupakoitsijoita (ei rajoitusta askivuosissa), motivoituneita lope</w:t>
      </w:r>
      <w:r w:rsidR="002D148C" w:rsidRPr="00014DDE">
        <w:rPr>
          <w:sz w:val="22"/>
          <w:szCs w:val="22"/>
        </w:rPr>
        <w:t>ttamaan tupakointi ja allekirjoittaa suostumus</w:t>
      </w:r>
      <w:r w:rsidR="00E946ED" w:rsidRPr="00014DDE">
        <w:rPr>
          <w:sz w:val="22"/>
          <w:szCs w:val="22"/>
        </w:rPr>
        <w:t xml:space="preserve"> (sähköinen tai kirjallinen) </w:t>
      </w:r>
      <w:r w:rsidR="002D148C" w:rsidRPr="00014DDE">
        <w:rPr>
          <w:sz w:val="22"/>
          <w:szCs w:val="22"/>
        </w:rPr>
        <w:t>tutkimukseen osallistumisesta. Tutkimushenkilöt satunnaistetaan</w:t>
      </w:r>
      <w:r w:rsidR="00B70E1D" w:rsidRPr="00014DDE">
        <w:rPr>
          <w:sz w:val="22"/>
          <w:szCs w:val="22"/>
        </w:rPr>
        <w:t xml:space="preserve"> </w:t>
      </w:r>
      <w:r w:rsidR="002D148C" w:rsidRPr="00014DDE">
        <w:rPr>
          <w:sz w:val="22"/>
          <w:szCs w:val="22"/>
        </w:rPr>
        <w:t xml:space="preserve">kahteen </w:t>
      </w:r>
      <w:r w:rsidR="00B70E1D" w:rsidRPr="00014DDE">
        <w:rPr>
          <w:sz w:val="22"/>
          <w:szCs w:val="22"/>
        </w:rPr>
        <w:t xml:space="preserve">yhtä suureen </w:t>
      </w:r>
      <w:r w:rsidR="002D148C" w:rsidRPr="00014DDE">
        <w:rPr>
          <w:sz w:val="22"/>
          <w:szCs w:val="22"/>
        </w:rPr>
        <w:t xml:space="preserve">ryhmään </w:t>
      </w:r>
      <w:r w:rsidR="00C02E43" w:rsidRPr="00014DDE">
        <w:rPr>
          <w:sz w:val="22"/>
          <w:szCs w:val="22"/>
        </w:rPr>
        <w:t>(n=</w:t>
      </w:r>
      <w:r w:rsidR="00A40DA0" w:rsidRPr="00014DDE">
        <w:rPr>
          <w:sz w:val="22"/>
          <w:szCs w:val="22"/>
        </w:rPr>
        <w:t>900</w:t>
      </w:r>
      <w:r w:rsidR="002D148C" w:rsidRPr="00014DDE">
        <w:rPr>
          <w:sz w:val="22"/>
          <w:szCs w:val="22"/>
        </w:rPr>
        <w:t>/ryhmä</w:t>
      </w:r>
      <w:r w:rsidR="00C02E43" w:rsidRPr="00014DDE">
        <w:rPr>
          <w:sz w:val="22"/>
          <w:szCs w:val="22"/>
        </w:rPr>
        <w:t>)</w:t>
      </w:r>
      <w:r w:rsidR="00B70E1D" w:rsidRPr="00014DDE">
        <w:rPr>
          <w:sz w:val="22"/>
          <w:szCs w:val="22"/>
        </w:rPr>
        <w:t xml:space="preserve">: </w:t>
      </w:r>
      <w:r w:rsidR="00C02E43" w:rsidRPr="00014DDE">
        <w:rPr>
          <w:sz w:val="22"/>
          <w:szCs w:val="22"/>
        </w:rPr>
        <w:t>Acetium</w:t>
      </w:r>
      <w:r w:rsidR="00C71991" w:rsidRPr="00014DDE">
        <w:rPr>
          <w:sz w:val="22"/>
          <w:szCs w:val="22"/>
        </w:rPr>
        <w:t xml:space="preserve"> </w:t>
      </w:r>
      <w:r w:rsidR="00C02E43" w:rsidRPr="00014DDE">
        <w:rPr>
          <w:sz w:val="22"/>
          <w:szCs w:val="22"/>
        </w:rPr>
        <w:t>imeskelytabletteja tai lume</w:t>
      </w:r>
      <w:r w:rsidR="0006600D" w:rsidRPr="00014DDE">
        <w:rPr>
          <w:sz w:val="22"/>
          <w:szCs w:val="22"/>
        </w:rPr>
        <w:t>tta</w:t>
      </w:r>
      <w:r w:rsidR="00C02E43" w:rsidRPr="00014DDE">
        <w:rPr>
          <w:sz w:val="22"/>
          <w:szCs w:val="22"/>
        </w:rPr>
        <w:t xml:space="preserve"> </w:t>
      </w:r>
      <w:r w:rsidR="002D148C" w:rsidRPr="00014DDE">
        <w:rPr>
          <w:sz w:val="22"/>
          <w:szCs w:val="22"/>
        </w:rPr>
        <w:t>saaviin ryhmiin</w:t>
      </w:r>
      <w:r w:rsidR="0006600D" w:rsidRPr="00014DDE">
        <w:rPr>
          <w:sz w:val="22"/>
          <w:szCs w:val="22"/>
        </w:rPr>
        <w:t>,</w:t>
      </w:r>
      <w:r w:rsidR="002D148C" w:rsidRPr="00014DDE">
        <w:rPr>
          <w:sz w:val="22"/>
          <w:szCs w:val="22"/>
        </w:rPr>
        <w:t xml:space="preserve"> </w:t>
      </w:r>
      <w:r w:rsidR="00C02E43" w:rsidRPr="00014DDE">
        <w:rPr>
          <w:sz w:val="22"/>
          <w:szCs w:val="22"/>
        </w:rPr>
        <w:t>kaksoissokko</w:t>
      </w:r>
      <w:r w:rsidR="002D148C" w:rsidRPr="00014DDE">
        <w:rPr>
          <w:sz w:val="22"/>
          <w:szCs w:val="22"/>
        </w:rPr>
        <w:t xml:space="preserve">utetusti, </w:t>
      </w:r>
      <w:r w:rsidR="0006600D" w:rsidRPr="00014DDE">
        <w:rPr>
          <w:sz w:val="22"/>
          <w:szCs w:val="22"/>
        </w:rPr>
        <w:t>niin etteivät</w:t>
      </w:r>
      <w:r w:rsidR="002D148C" w:rsidRPr="00014DDE">
        <w:rPr>
          <w:sz w:val="22"/>
          <w:szCs w:val="22"/>
        </w:rPr>
        <w:t xml:space="preserve"> </w:t>
      </w:r>
      <w:r w:rsidR="0006600D" w:rsidRPr="00014DDE">
        <w:rPr>
          <w:sz w:val="22"/>
          <w:szCs w:val="22"/>
        </w:rPr>
        <w:t xml:space="preserve">tutkimushenkilöt </w:t>
      </w:r>
      <w:r w:rsidR="002D148C" w:rsidRPr="00014DDE">
        <w:rPr>
          <w:sz w:val="22"/>
          <w:szCs w:val="22"/>
        </w:rPr>
        <w:t xml:space="preserve">eivätkä </w:t>
      </w:r>
      <w:r w:rsidR="0006600D" w:rsidRPr="00014DDE">
        <w:rPr>
          <w:sz w:val="22"/>
          <w:szCs w:val="22"/>
        </w:rPr>
        <w:t xml:space="preserve">tutkijat </w:t>
      </w:r>
      <w:r w:rsidR="002D148C" w:rsidRPr="00014DDE">
        <w:rPr>
          <w:sz w:val="22"/>
          <w:szCs w:val="22"/>
        </w:rPr>
        <w:t xml:space="preserve">tiedä kumpaa valmistetta </w:t>
      </w:r>
      <w:r w:rsidR="0006600D" w:rsidRPr="00014DDE">
        <w:rPr>
          <w:sz w:val="22"/>
          <w:szCs w:val="22"/>
        </w:rPr>
        <w:t>tutkimushenkilö saa</w:t>
      </w:r>
      <w:r w:rsidR="00C02E43" w:rsidRPr="00014DDE">
        <w:rPr>
          <w:sz w:val="22"/>
          <w:szCs w:val="22"/>
        </w:rPr>
        <w:t xml:space="preserve">. </w:t>
      </w:r>
      <w:r w:rsidR="00A40DA0" w:rsidRPr="00014DDE">
        <w:rPr>
          <w:sz w:val="22"/>
          <w:szCs w:val="22"/>
        </w:rPr>
        <w:t>Satunnaistaminen tehdään sukupuolen mukaan</w:t>
      </w:r>
      <w:r w:rsidR="00B70E1D" w:rsidRPr="00014DDE">
        <w:rPr>
          <w:sz w:val="22"/>
          <w:szCs w:val="22"/>
        </w:rPr>
        <w:t xml:space="preserve"> jaotellen (stratified by gender) </w:t>
      </w:r>
      <w:r w:rsidR="00753A60" w:rsidRPr="00014DDE">
        <w:rPr>
          <w:sz w:val="22"/>
          <w:szCs w:val="22"/>
        </w:rPr>
        <w:t>Tutkimushenkilöiden tulisi pyrkiä välttämään muita tupakoinnin lopettamiseen tähtääviä menetelmiä (ks. kohta 1.1.) kuin tässä tutkimuksessa testatt</w:t>
      </w:r>
      <w:r w:rsidR="00132647" w:rsidRPr="00014DDE">
        <w:rPr>
          <w:sz w:val="22"/>
          <w:szCs w:val="22"/>
        </w:rPr>
        <w:t>ava</w:t>
      </w:r>
      <w:r w:rsidR="00753A60" w:rsidRPr="00014DDE">
        <w:rPr>
          <w:sz w:val="22"/>
          <w:szCs w:val="22"/>
        </w:rPr>
        <w:t xml:space="preserve"> </w:t>
      </w:r>
      <w:r w:rsidR="00132647" w:rsidRPr="00014DDE">
        <w:rPr>
          <w:sz w:val="22"/>
          <w:szCs w:val="22"/>
        </w:rPr>
        <w:t>Acetium imeskelytabletti.</w:t>
      </w:r>
    </w:p>
    <w:p w:rsidR="00C02E43" w:rsidRPr="00014DDE" w:rsidRDefault="00C02E43" w:rsidP="00C02E43">
      <w:pPr>
        <w:spacing w:line="360" w:lineRule="auto"/>
        <w:jc w:val="both"/>
        <w:rPr>
          <w:color w:val="000000" w:themeColor="text1"/>
          <w:sz w:val="22"/>
          <w:szCs w:val="22"/>
        </w:rPr>
      </w:pPr>
      <w:r w:rsidRPr="00014DDE">
        <w:rPr>
          <w:sz w:val="22"/>
          <w:szCs w:val="22"/>
        </w:rPr>
        <w:t> </w:t>
      </w:r>
      <w:r w:rsidRPr="00014DDE">
        <w:rPr>
          <w:sz w:val="22"/>
          <w:szCs w:val="22"/>
        </w:rPr>
        <w:br/>
        <w:t xml:space="preserve">Periaatteessa </w:t>
      </w:r>
      <w:r w:rsidR="00954794" w:rsidRPr="00014DDE">
        <w:rPr>
          <w:sz w:val="22"/>
          <w:szCs w:val="22"/>
        </w:rPr>
        <w:t>tutkimu</w:t>
      </w:r>
      <w:r w:rsidR="0006600D" w:rsidRPr="00014DDE">
        <w:rPr>
          <w:sz w:val="22"/>
          <w:szCs w:val="22"/>
        </w:rPr>
        <w:t>shenkilöiksi</w:t>
      </w:r>
      <w:r w:rsidR="00954794" w:rsidRPr="00014DDE">
        <w:rPr>
          <w:sz w:val="22"/>
          <w:szCs w:val="22"/>
        </w:rPr>
        <w:t xml:space="preserve"> so</w:t>
      </w:r>
      <w:r w:rsidR="0006600D" w:rsidRPr="00014DDE">
        <w:rPr>
          <w:sz w:val="22"/>
          <w:szCs w:val="22"/>
        </w:rPr>
        <w:t>veltuvat</w:t>
      </w:r>
      <w:r w:rsidR="00954794" w:rsidRPr="00014DDE">
        <w:rPr>
          <w:sz w:val="22"/>
          <w:szCs w:val="22"/>
        </w:rPr>
        <w:t xml:space="preserve"> kaikki </w:t>
      </w:r>
      <w:r w:rsidR="0006600D" w:rsidRPr="00014DDE">
        <w:rPr>
          <w:sz w:val="22"/>
          <w:szCs w:val="22"/>
        </w:rPr>
        <w:t xml:space="preserve">henkilöt, jotka </w:t>
      </w:r>
      <w:r w:rsidR="00954794" w:rsidRPr="00014DDE">
        <w:rPr>
          <w:sz w:val="22"/>
          <w:szCs w:val="22"/>
        </w:rPr>
        <w:t>ovat nykyisiä</w:t>
      </w:r>
      <w:r w:rsidRPr="00014DDE">
        <w:rPr>
          <w:sz w:val="22"/>
          <w:szCs w:val="22"/>
        </w:rPr>
        <w:t xml:space="preserve"> tupako</w:t>
      </w:r>
      <w:r w:rsidR="00760F7C" w:rsidRPr="00014DDE">
        <w:rPr>
          <w:sz w:val="22"/>
          <w:szCs w:val="22"/>
        </w:rPr>
        <w:t xml:space="preserve">itsijoita (aikuisia naisia </w:t>
      </w:r>
      <w:r w:rsidR="00112CF2" w:rsidRPr="00014DDE">
        <w:rPr>
          <w:sz w:val="22"/>
          <w:szCs w:val="22"/>
        </w:rPr>
        <w:t>ja miehiä) ja</w:t>
      </w:r>
      <w:r w:rsidRPr="00014DDE">
        <w:rPr>
          <w:sz w:val="22"/>
          <w:szCs w:val="22"/>
        </w:rPr>
        <w:t xml:space="preserve"> ovat motivoi</w:t>
      </w:r>
      <w:r w:rsidR="00D56F5E" w:rsidRPr="00014DDE">
        <w:rPr>
          <w:sz w:val="22"/>
          <w:szCs w:val="22"/>
        </w:rPr>
        <w:t>tuneita lopettamaan tupakoinnin</w:t>
      </w:r>
      <w:r w:rsidRPr="00014DDE">
        <w:rPr>
          <w:sz w:val="22"/>
          <w:szCs w:val="22"/>
        </w:rPr>
        <w:t xml:space="preserve"> riippumatta siitä, </w:t>
      </w:r>
      <w:r w:rsidR="00D56F5E" w:rsidRPr="00014DDE">
        <w:rPr>
          <w:sz w:val="22"/>
          <w:szCs w:val="22"/>
        </w:rPr>
        <w:t>kuinka kauan he ovat polttaneet</w:t>
      </w:r>
      <w:r w:rsidRPr="00014DDE">
        <w:rPr>
          <w:sz w:val="22"/>
          <w:szCs w:val="22"/>
        </w:rPr>
        <w:t xml:space="preserve"> ja kuinka paljon he tällä hetkellä </w:t>
      </w:r>
      <w:r w:rsidR="00954794" w:rsidRPr="00014DDE">
        <w:rPr>
          <w:sz w:val="22"/>
          <w:szCs w:val="22"/>
        </w:rPr>
        <w:t>polttavat</w:t>
      </w:r>
      <w:r w:rsidRPr="00014DDE">
        <w:rPr>
          <w:sz w:val="22"/>
          <w:szCs w:val="22"/>
        </w:rPr>
        <w:t xml:space="preserve"> (askivuotta). </w:t>
      </w:r>
      <w:r w:rsidR="00D56F5E" w:rsidRPr="00014DDE">
        <w:rPr>
          <w:sz w:val="22"/>
          <w:szCs w:val="22"/>
        </w:rPr>
        <w:t xml:space="preserve">Tutkimukseen </w:t>
      </w:r>
      <w:r w:rsidR="00D56F5E" w:rsidRPr="00014DDE">
        <w:rPr>
          <w:sz w:val="22"/>
          <w:szCs w:val="22"/>
        </w:rPr>
        <w:lastRenderedPageBreak/>
        <w:t>eivät kuitenkaan sovellu</w:t>
      </w:r>
      <w:r w:rsidR="00954794" w:rsidRPr="00014DDE">
        <w:rPr>
          <w:sz w:val="22"/>
          <w:szCs w:val="22"/>
        </w:rPr>
        <w:t xml:space="preserve"> sellaiset henkilöt, jotka</w:t>
      </w:r>
      <w:r w:rsidRPr="00014DDE">
        <w:rPr>
          <w:sz w:val="22"/>
          <w:szCs w:val="22"/>
        </w:rPr>
        <w:t xml:space="preserve">: 1) </w:t>
      </w:r>
      <w:r w:rsidR="00954794" w:rsidRPr="00014DDE">
        <w:rPr>
          <w:sz w:val="22"/>
          <w:szCs w:val="22"/>
        </w:rPr>
        <w:t>käyttävät muita tupakkatuotteita kuin savukkeita</w:t>
      </w:r>
      <w:r w:rsidRPr="00014DDE">
        <w:rPr>
          <w:sz w:val="22"/>
          <w:szCs w:val="22"/>
        </w:rPr>
        <w:t xml:space="preserve">, </w:t>
      </w:r>
      <w:r w:rsidR="00646D9A" w:rsidRPr="00014DDE">
        <w:rPr>
          <w:sz w:val="22"/>
          <w:szCs w:val="22"/>
        </w:rPr>
        <w:t>2) käyttävät tupakoinnin lopettamiseen tarkoitettuja lääkkeitä (Champix, Zyban</w:t>
      </w:r>
      <w:r w:rsidR="00DC0292">
        <w:rPr>
          <w:sz w:val="22"/>
          <w:szCs w:val="22"/>
        </w:rPr>
        <w:t>, Moclobemid</w:t>
      </w:r>
      <w:r w:rsidR="00646D9A" w:rsidRPr="00014DDE">
        <w:rPr>
          <w:sz w:val="22"/>
          <w:szCs w:val="22"/>
        </w:rPr>
        <w:t>), 3</w:t>
      </w:r>
      <w:r w:rsidRPr="00014DDE">
        <w:rPr>
          <w:sz w:val="22"/>
          <w:szCs w:val="22"/>
        </w:rPr>
        <w:t>) kieltäytyvät allekirjoittamasta</w:t>
      </w:r>
      <w:r w:rsidR="00646D9A" w:rsidRPr="00014DDE">
        <w:rPr>
          <w:sz w:val="22"/>
          <w:szCs w:val="22"/>
        </w:rPr>
        <w:t xml:space="preserve"> (kirjallista tai elektronista)</w:t>
      </w:r>
      <w:r w:rsidRPr="00014DDE">
        <w:rPr>
          <w:sz w:val="22"/>
          <w:szCs w:val="22"/>
        </w:rPr>
        <w:t xml:space="preserve"> </w:t>
      </w:r>
      <w:r w:rsidR="00954794" w:rsidRPr="00014DDE">
        <w:rPr>
          <w:sz w:val="22"/>
          <w:szCs w:val="22"/>
        </w:rPr>
        <w:t>suostumusta</w:t>
      </w:r>
      <w:r w:rsidRPr="00014DDE">
        <w:rPr>
          <w:sz w:val="22"/>
          <w:szCs w:val="22"/>
        </w:rPr>
        <w:t>,</w:t>
      </w:r>
      <w:r w:rsidR="00132647" w:rsidRPr="00014DDE">
        <w:rPr>
          <w:sz w:val="22"/>
          <w:szCs w:val="22"/>
        </w:rPr>
        <w:t xml:space="preserve"> </w:t>
      </w:r>
      <w:r w:rsidR="00132647" w:rsidRPr="00014DDE">
        <w:rPr>
          <w:sz w:val="22"/>
          <w:szCs w:val="22"/>
          <w:u w:val="single"/>
        </w:rPr>
        <w:t>tai</w:t>
      </w:r>
      <w:r w:rsidRPr="00014DDE">
        <w:rPr>
          <w:sz w:val="22"/>
          <w:szCs w:val="22"/>
        </w:rPr>
        <w:t xml:space="preserve"> </w:t>
      </w:r>
      <w:r w:rsidR="00646D9A" w:rsidRPr="00014DDE">
        <w:rPr>
          <w:sz w:val="22"/>
          <w:szCs w:val="22"/>
        </w:rPr>
        <w:t>4</w:t>
      </w:r>
      <w:r w:rsidRPr="00014DDE">
        <w:rPr>
          <w:sz w:val="22"/>
          <w:szCs w:val="22"/>
        </w:rPr>
        <w:t>) eivät ole motivoituneita lopettamaan tupakoin</w:t>
      </w:r>
      <w:r w:rsidR="00954794" w:rsidRPr="00014DDE">
        <w:rPr>
          <w:sz w:val="22"/>
          <w:szCs w:val="22"/>
        </w:rPr>
        <w:t>tia</w:t>
      </w:r>
      <w:r w:rsidR="00132647" w:rsidRPr="00014DDE">
        <w:rPr>
          <w:sz w:val="22"/>
          <w:szCs w:val="22"/>
        </w:rPr>
        <w:t>.</w:t>
      </w:r>
    </w:p>
    <w:p w:rsidR="007760C4" w:rsidRPr="00014DDE" w:rsidRDefault="007760C4" w:rsidP="007760C4">
      <w:pPr>
        <w:spacing w:after="200" w:line="276" w:lineRule="auto"/>
        <w:rPr>
          <w:sz w:val="22"/>
          <w:szCs w:val="22"/>
        </w:rPr>
      </w:pPr>
    </w:p>
    <w:p w:rsidR="00FA0A91" w:rsidRPr="00014DDE" w:rsidRDefault="007760C4" w:rsidP="00D56F5E">
      <w:pPr>
        <w:pStyle w:val="ListParagraph"/>
        <w:numPr>
          <w:ilvl w:val="1"/>
          <w:numId w:val="3"/>
        </w:numPr>
        <w:spacing w:line="360" w:lineRule="auto"/>
        <w:jc w:val="both"/>
        <w:rPr>
          <w:b/>
          <w:sz w:val="22"/>
          <w:szCs w:val="22"/>
        </w:rPr>
      </w:pPr>
      <w:r w:rsidRPr="00014DDE">
        <w:rPr>
          <w:b/>
          <w:sz w:val="22"/>
          <w:szCs w:val="22"/>
        </w:rPr>
        <w:t>M</w:t>
      </w:r>
      <w:r w:rsidR="00D56F5E" w:rsidRPr="00014DDE">
        <w:rPr>
          <w:b/>
          <w:sz w:val="22"/>
          <w:szCs w:val="22"/>
        </w:rPr>
        <w:t>enetelmät</w:t>
      </w:r>
    </w:p>
    <w:p w:rsidR="00D56F5E" w:rsidRPr="00014DDE" w:rsidRDefault="00D56F5E" w:rsidP="00D56F5E">
      <w:pPr>
        <w:pStyle w:val="ListParagraph"/>
        <w:spacing w:line="360" w:lineRule="auto"/>
        <w:jc w:val="both"/>
        <w:rPr>
          <w:b/>
          <w:sz w:val="22"/>
          <w:szCs w:val="22"/>
        </w:rPr>
      </w:pPr>
    </w:p>
    <w:p w:rsidR="00BD7E7A" w:rsidRPr="00014DDE" w:rsidRDefault="00BD7E7A" w:rsidP="0085609E">
      <w:pPr>
        <w:spacing w:line="360" w:lineRule="auto"/>
        <w:jc w:val="both"/>
        <w:rPr>
          <w:sz w:val="22"/>
          <w:szCs w:val="22"/>
        </w:rPr>
      </w:pPr>
      <w:r w:rsidRPr="00014DDE">
        <w:rPr>
          <w:sz w:val="22"/>
          <w:szCs w:val="22"/>
        </w:rPr>
        <w:t>2.3.1.</w:t>
      </w:r>
      <w:r w:rsidR="00D56F5E" w:rsidRPr="00014DDE">
        <w:rPr>
          <w:sz w:val="22"/>
          <w:szCs w:val="22"/>
        </w:rPr>
        <w:t xml:space="preserve"> </w:t>
      </w:r>
      <w:r w:rsidR="00650253" w:rsidRPr="00014DDE">
        <w:rPr>
          <w:sz w:val="22"/>
          <w:szCs w:val="22"/>
        </w:rPr>
        <w:t>Perus</w:t>
      </w:r>
      <w:r w:rsidR="00D56F5E" w:rsidRPr="00014DDE">
        <w:rPr>
          <w:sz w:val="22"/>
          <w:szCs w:val="22"/>
        </w:rPr>
        <w:t>tiedot</w:t>
      </w:r>
    </w:p>
    <w:p w:rsidR="00A40DA0" w:rsidRPr="00014DDE" w:rsidRDefault="00A40DA0" w:rsidP="0085609E">
      <w:pPr>
        <w:spacing w:line="360" w:lineRule="auto"/>
        <w:jc w:val="both"/>
        <w:rPr>
          <w:sz w:val="22"/>
          <w:szCs w:val="22"/>
        </w:rPr>
      </w:pPr>
    </w:p>
    <w:p w:rsidR="001B4EF7" w:rsidRPr="00014DDE" w:rsidRDefault="0026004C" w:rsidP="0085609E">
      <w:pPr>
        <w:spacing w:line="360" w:lineRule="auto"/>
        <w:jc w:val="both"/>
        <w:rPr>
          <w:sz w:val="22"/>
          <w:szCs w:val="22"/>
        </w:rPr>
      </w:pPr>
      <w:r w:rsidRPr="00014DDE">
        <w:rPr>
          <w:sz w:val="22"/>
          <w:szCs w:val="22"/>
        </w:rPr>
        <w:t>Kuulas Helsinki mainostaa tutkimusta mm. lehti-il</w:t>
      </w:r>
      <w:r w:rsidR="009922DD" w:rsidRPr="00014DDE">
        <w:rPr>
          <w:sz w:val="22"/>
          <w:szCs w:val="22"/>
        </w:rPr>
        <w:t>moituksilla</w:t>
      </w:r>
      <w:r w:rsidRPr="00014DDE">
        <w:rPr>
          <w:sz w:val="22"/>
          <w:szCs w:val="22"/>
        </w:rPr>
        <w:t xml:space="preserve"> ja digitaalisella ilmoittelulla. Ilmoitus ohjaa tutkimushenkilöt tutkimuksen omalle internetsivulle, josta löytyy lisätietoa tutkimuksesta sekä ilmoittautumisohjeet. Tutkimushenkilö voi luoda itselleen käyttäjätunnuksen ja salasanan</w:t>
      </w:r>
      <w:r w:rsidR="00DC0292">
        <w:rPr>
          <w:sz w:val="22"/>
          <w:szCs w:val="22"/>
        </w:rPr>
        <w:t>, minkä jälkeen</w:t>
      </w:r>
      <w:r w:rsidRPr="00014DDE">
        <w:rPr>
          <w:sz w:val="22"/>
          <w:szCs w:val="22"/>
        </w:rPr>
        <w:t xml:space="preserve"> </w:t>
      </w:r>
      <w:r w:rsidR="00DC0292">
        <w:rPr>
          <w:sz w:val="22"/>
          <w:szCs w:val="22"/>
        </w:rPr>
        <w:t>hän</w:t>
      </w:r>
      <w:r w:rsidR="009922DD" w:rsidRPr="00014DDE">
        <w:rPr>
          <w:sz w:val="22"/>
          <w:szCs w:val="22"/>
        </w:rPr>
        <w:t xml:space="preserve"> saa luettavakseen tutkittavan tiedotteen ja suostumuslomakkeen, ja hänellä on mahdollisuus esittää kysymyksiä puhelimitse tai sähköpostilla. Suostumuksen allekirjoitus tapahtuu digitaalisesti pääsääntöisesti pankkitunnuksilla tai vastaavilla menetelmillä. Jos digitaalinen tunnistus ei onnistu, suostumuslomakkeen voi palauttaa postitse. Suostumuksen vastaanottajana on Kuulas Helsinki.</w:t>
      </w:r>
    </w:p>
    <w:p w:rsidR="009922DD" w:rsidRPr="00014DDE" w:rsidRDefault="009922DD" w:rsidP="0085609E">
      <w:pPr>
        <w:spacing w:line="360" w:lineRule="auto"/>
        <w:jc w:val="both"/>
        <w:rPr>
          <w:sz w:val="22"/>
          <w:szCs w:val="22"/>
          <w:highlight w:val="yellow"/>
        </w:rPr>
      </w:pPr>
    </w:p>
    <w:p w:rsidR="00B8293B" w:rsidRPr="00014DDE" w:rsidRDefault="006912DD" w:rsidP="0085609E">
      <w:pPr>
        <w:spacing w:line="360" w:lineRule="auto"/>
        <w:jc w:val="both"/>
        <w:rPr>
          <w:sz w:val="22"/>
          <w:szCs w:val="22"/>
        </w:rPr>
      </w:pPr>
      <w:r w:rsidRPr="00014DDE">
        <w:rPr>
          <w:sz w:val="22"/>
          <w:szCs w:val="22"/>
        </w:rPr>
        <w:t>T</w:t>
      </w:r>
      <w:r w:rsidR="00B8293B" w:rsidRPr="00014DDE">
        <w:rPr>
          <w:sz w:val="22"/>
          <w:szCs w:val="22"/>
        </w:rPr>
        <w:t xml:space="preserve">utkimuksen </w:t>
      </w:r>
      <w:r w:rsidRPr="00014DDE">
        <w:rPr>
          <w:sz w:val="22"/>
          <w:szCs w:val="22"/>
        </w:rPr>
        <w:t>alkaessa tutkimushenkilö</w:t>
      </w:r>
      <w:r w:rsidR="009922DD" w:rsidRPr="00014DDE">
        <w:rPr>
          <w:sz w:val="22"/>
          <w:szCs w:val="22"/>
        </w:rPr>
        <w:t xml:space="preserve">t täyttävät </w:t>
      </w:r>
      <w:r w:rsidR="00281FCD" w:rsidRPr="00DC0292">
        <w:rPr>
          <w:sz w:val="22"/>
          <w:szCs w:val="22"/>
        </w:rPr>
        <w:t>sisäänotto- ja poissulkukriteerejä koskevan kyselyn</w:t>
      </w:r>
      <w:r w:rsidR="00281FCD" w:rsidRPr="00014DDE">
        <w:rPr>
          <w:sz w:val="22"/>
          <w:szCs w:val="22"/>
        </w:rPr>
        <w:t xml:space="preserve"> </w:t>
      </w:r>
      <w:r w:rsidR="00281FCD">
        <w:rPr>
          <w:sz w:val="22"/>
          <w:szCs w:val="22"/>
        </w:rPr>
        <w:t xml:space="preserve">sekä </w:t>
      </w:r>
      <w:r w:rsidR="009922DD" w:rsidRPr="00014DDE">
        <w:rPr>
          <w:sz w:val="22"/>
          <w:szCs w:val="22"/>
        </w:rPr>
        <w:t xml:space="preserve">elektronisen </w:t>
      </w:r>
      <w:r w:rsidR="00281FCD">
        <w:rPr>
          <w:sz w:val="22"/>
          <w:szCs w:val="22"/>
        </w:rPr>
        <w:t>taustatietolomakkeen</w:t>
      </w:r>
      <w:r w:rsidR="009922DD" w:rsidRPr="00014DDE">
        <w:rPr>
          <w:sz w:val="22"/>
          <w:szCs w:val="22"/>
        </w:rPr>
        <w:t>, jolla</w:t>
      </w:r>
      <w:r w:rsidRPr="00014DDE">
        <w:rPr>
          <w:sz w:val="22"/>
          <w:szCs w:val="22"/>
        </w:rPr>
        <w:t xml:space="preserve"> selvitetään yksityiskohtaisesti tupakointihistoriaa sekä aikaisempia lopetusyrityksiä </w:t>
      </w:r>
      <w:r w:rsidR="00B8293B" w:rsidRPr="00014DDE">
        <w:rPr>
          <w:sz w:val="22"/>
          <w:szCs w:val="22"/>
        </w:rPr>
        <w:t>(LIITE 1).</w:t>
      </w:r>
      <w:r w:rsidR="00112CF2" w:rsidRPr="00014DDE">
        <w:rPr>
          <w:sz w:val="22"/>
          <w:szCs w:val="22"/>
        </w:rPr>
        <w:t xml:space="preserve"> </w:t>
      </w:r>
      <w:r w:rsidRPr="00014DDE">
        <w:rPr>
          <w:sz w:val="22"/>
          <w:szCs w:val="22"/>
        </w:rPr>
        <w:t xml:space="preserve">Nikotiiniriippuvuutta arvioidaan </w:t>
      </w:r>
      <w:r w:rsidR="00A263B4" w:rsidRPr="00014DDE">
        <w:rPr>
          <w:sz w:val="22"/>
          <w:szCs w:val="22"/>
        </w:rPr>
        <w:t xml:space="preserve">myös </w:t>
      </w:r>
      <w:r w:rsidR="00650253" w:rsidRPr="00014DDE">
        <w:rPr>
          <w:sz w:val="22"/>
          <w:szCs w:val="22"/>
        </w:rPr>
        <w:t>hyv</w:t>
      </w:r>
      <w:r w:rsidR="008C2FAB" w:rsidRPr="00014DDE">
        <w:rPr>
          <w:sz w:val="22"/>
          <w:szCs w:val="22"/>
        </w:rPr>
        <w:t>än toistettavuuden omaavalla</w:t>
      </w:r>
      <w:r w:rsidR="00650253" w:rsidRPr="00014DDE">
        <w:rPr>
          <w:sz w:val="22"/>
          <w:szCs w:val="22"/>
        </w:rPr>
        <w:t xml:space="preserve"> </w:t>
      </w:r>
      <w:r w:rsidRPr="00014DDE">
        <w:rPr>
          <w:sz w:val="22"/>
          <w:szCs w:val="22"/>
        </w:rPr>
        <w:t xml:space="preserve">Fagerströmin nikotiiniriippuvuustestillä </w:t>
      </w:r>
      <w:r w:rsidR="00B8293B" w:rsidRPr="00014DDE">
        <w:rPr>
          <w:sz w:val="22"/>
          <w:szCs w:val="22"/>
        </w:rPr>
        <w:t>(FTND)</w:t>
      </w:r>
      <w:r w:rsidR="0048663E" w:rsidRPr="00014DDE">
        <w:rPr>
          <w:sz w:val="22"/>
          <w:szCs w:val="22"/>
          <w:vertAlign w:val="superscript"/>
        </w:rPr>
        <w:t>49</w:t>
      </w:r>
      <w:r w:rsidR="0048663E" w:rsidRPr="00014DDE">
        <w:rPr>
          <w:sz w:val="22"/>
          <w:szCs w:val="22"/>
        </w:rPr>
        <w:t xml:space="preserve"> (LIITE </w:t>
      </w:r>
      <w:r w:rsidR="00B8293B" w:rsidRPr="00014DDE">
        <w:rPr>
          <w:sz w:val="22"/>
          <w:szCs w:val="22"/>
        </w:rPr>
        <w:t>2</w:t>
      </w:r>
      <w:r w:rsidR="0048663E" w:rsidRPr="00014DDE">
        <w:rPr>
          <w:sz w:val="22"/>
          <w:szCs w:val="22"/>
        </w:rPr>
        <w:t>)</w:t>
      </w:r>
      <w:r w:rsidR="00B8293B" w:rsidRPr="00014DDE">
        <w:rPr>
          <w:sz w:val="22"/>
          <w:szCs w:val="22"/>
        </w:rPr>
        <w:t>.</w:t>
      </w:r>
    </w:p>
    <w:p w:rsidR="000D1940" w:rsidRPr="00014DDE" w:rsidRDefault="000D1940" w:rsidP="0085609E">
      <w:pPr>
        <w:spacing w:line="360" w:lineRule="auto"/>
        <w:jc w:val="both"/>
        <w:rPr>
          <w:sz w:val="22"/>
          <w:szCs w:val="22"/>
        </w:rPr>
      </w:pPr>
    </w:p>
    <w:p w:rsidR="0048663E" w:rsidRDefault="000D1940" w:rsidP="00D43721">
      <w:pPr>
        <w:widowControl w:val="0"/>
        <w:spacing w:line="360" w:lineRule="auto"/>
        <w:jc w:val="both"/>
        <w:rPr>
          <w:sz w:val="22"/>
          <w:szCs w:val="22"/>
        </w:rPr>
      </w:pPr>
      <w:r w:rsidRPr="00014DDE">
        <w:rPr>
          <w:sz w:val="22"/>
          <w:szCs w:val="22"/>
        </w:rPr>
        <w:lastRenderedPageBreak/>
        <w:t>2.3.2.</w:t>
      </w:r>
      <w:r w:rsidR="0048663E" w:rsidRPr="00014DDE">
        <w:rPr>
          <w:sz w:val="22"/>
          <w:szCs w:val="22"/>
        </w:rPr>
        <w:t xml:space="preserve"> Tupakasta vieroituksen interventio Acetium-</w:t>
      </w:r>
      <w:r w:rsidR="00A263B4" w:rsidRPr="00014DDE">
        <w:rPr>
          <w:sz w:val="22"/>
          <w:szCs w:val="22"/>
        </w:rPr>
        <w:t xml:space="preserve"> ja lumeimeskelytableteilla</w:t>
      </w:r>
    </w:p>
    <w:p w:rsidR="00281FCD" w:rsidRPr="00014DDE" w:rsidRDefault="00281FCD" w:rsidP="00D43721">
      <w:pPr>
        <w:widowControl w:val="0"/>
        <w:spacing w:line="360" w:lineRule="auto"/>
        <w:jc w:val="both"/>
        <w:rPr>
          <w:sz w:val="22"/>
          <w:szCs w:val="22"/>
        </w:rPr>
      </w:pPr>
    </w:p>
    <w:p w:rsidR="000E23D2" w:rsidRPr="00014DDE" w:rsidRDefault="00D43721" w:rsidP="00D43721">
      <w:pPr>
        <w:widowControl w:val="0"/>
        <w:spacing w:line="360" w:lineRule="auto"/>
        <w:jc w:val="both"/>
        <w:rPr>
          <w:color w:val="000000" w:themeColor="text1"/>
          <w:sz w:val="22"/>
          <w:szCs w:val="22"/>
        </w:rPr>
      </w:pPr>
      <w:r w:rsidRPr="00014DDE">
        <w:rPr>
          <w:sz w:val="22"/>
          <w:szCs w:val="22"/>
        </w:rPr>
        <w:t xml:space="preserve">Interventiotutkimus toteutetaan kaksoissokkotutkimuksena, niin että sekä tutkijat että tutkimushenkilöt eivät tiedä ketkä saavat tutkimusvalmistetta ja ketkä lumetta. </w:t>
      </w:r>
      <w:r w:rsidR="0048663E" w:rsidRPr="00014DDE">
        <w:rPr>
          <w:sz w:val="22"/>
          <w:szCs w:val="22"/>
        </w:rPr>
        <w:t>Tutkimukseen osallistuvat vapaaehtoiset</w:t>
      </w:r>
      <w:r w:rsidR="003D3430" w:rsidRPr="00014DDE">
        <w:rPr>
          <w:sz w:val="22"/>
          <w:szCs w:val="22"/>
        </w:rPr>
        <w:t xml:space="preserve"> (</w:t>
      </w:r>
      <w:r w:rsidR="000E23D2" w:rsidRPr="00014DDE">
        <w:rPr>
          <w:sz w:val="22"/>
          <w:szCs w:val="22"/>
        </w:rPr>
        <w:t xml:space="preserve">vähintään </w:t>
      </w:r>
      <w:r w:rsidR="00281FCD">
        <w:rPr>
          <w:sz w:val="22"/>
          <w:szCs w:val="22"/>
        </w:rPr>
        <w:t xml:space="preserve">1 </w:t>
      </w:r>
      <w:r w:rsidR="003D3430" w:rsidRPr="00014DDE">
        <w:rPr>
          <w:sz w:val="22"/>
          <w:szCs w:val="22"/>
        </w:rPr>
        <w:t>800)</w:t>
      </w:r>
      <w:r w:rsidR="0048663E" w:rsidRPr="00014DDE">
        <w:rPr>
          <w:sz w:val="22"/>
          <w:szCs w:val="22"/>
        </w:rPr>
        <w:t xml:space="preserve"> jaetaan </w:t>
      </w:r>
      <w:r w:rsidR="003728D2" w:rsidRPr="00014DDE">
        <w:rPr>
          <w:sz w:val="22"/>
          <w:szCs w:val="22"/>
        </w:rPr>
        <w:t xml:space="preserve">kahteen samankokoiseen ryhmään </w:t>
      </w:r>
      <w:r w:rsidR="00326164" w:rsidRPr="00014DDE">
        <w:rPr>
          <w:sz w:val="22"/>
          <w:szCs w:val="22"/>
        </w:rPr>
        <w:t>(tapaus ja verrokki)</w:t>
      </w:r>
      <w:r w:rsidR="009F5D60" w:rsidRPr="00014DDE">
        <w:rPr>
          <w:sz w:val="22"/>
          <w:szCs w:val="22"/>
        </w:rPr>
        <w:t xml:space="preserve"> käyttäen</w:t>
      </w:r>
      <w:r w:rsidR="00326164" w:rsidRPr="00014DDE">
        <w:rPr>
          <w:sz w:val="22"/>
          <w:szCs w:val="22"/>
        </w:rPr>
        <w:t xml:space="preserve"> </w:t>
      </w:r>
      <w:r w:rsidR="00326164" w:rsidRPr="00014DDE">
        <w:rPr>
          <w:color w:val="000000" w:themeColor="text1"/>
          <w:sz w:val="22"/>
          <w:szCs w:val="22"/>
        </w:rPr>
        <w:t>satunnaislukugeneraattori</w:t>
      </w:r>
      <w:r w:rsidR="009F5D60" w:rsidRPr="00014DDE">
        <w:rPr>
          <w:color w:val="000000" w:themeColor="text1"/>
          <w:sz w:val="22"/>
          <w:szCs w:val="22"/>
        </w:rPr>
        <w:t>a (</w:t>
      </w:r>
      <w:hyperlink r:id="rId9" w:history="1">
        <w:r w:rsidR="003D3430" w:rsidRPr="00014DDE">
          <w:rPr>
            <w:rStyle w:val="Hyperlink"/>
            <w:sz w:val="22"/>
            <w:szCs w:val="22"/>
          </w:rPr>
          <w:t>https://www.sealedenvelope.com/simple-randomiser/v1/lists</w:t>
        </w:r>
      </w:hyperlink>
      <w:r w:rsidR="009F5D60" w:rsidRPr="00014DDE">
        <w:rPr>
          <w:color w:val="000000" w:themeColor="text1"/>
          <w:sz w:val="22"/>
          <w:szCs w:val="22"/>
        </w:rPr>
        <w:t>)</w:t>
      </w:r>
      <w:r w:rsidR="003728D2" w:rsidRPr="00014DDE">
        <w:rPr>
          <w:color w:val="000000" w:themeColor="text1"/>
          <w:sz w:val="22"/>
          <w:szCs w:val="22"/>
        </w:rPr>
        <w:t>.</w:t>
      </w:r>
      <w:r w:rsidR="003D3430" w:rsidRPr="00014DDE">
        <w:rPr>
          <w:color w:val="000000" w:themeColor="text1"/>
          <w:sz w:val="22"/>
          <w:szCs w:val="22"/>
        </w:rPr>
        <w:t xml:space="preserve"> </w:t>
      </w:r>
      <w:r w:rsidR="00AB3CB7" w:rsidRPr="00014DDE">
        <w:rPr>
          <w:color w:val="000000" w:themeColor="text1"/>
          <w:sz w:val="22"/>
          <w:szCs w:val="22"/>
        </w:rPr>
        <w:t>Lopullinen s</w:t>
      </w:r>
      <w:r w:rsidR="003D3430" w:rsidRPr="00014DDE">
        <w:rPr>
          <w:color w:val="000000" w:themeColor="text1"/>
          <w:sz w:val="22"/>
          <w:szCs w:val="22"/>
        </w:rPr>
        <w:t xml:space="preserve">atunnaistaminen tehdään erikseen sukupuolen mukaan ryhmitellen siten, että </w:t>
      </w:r>
      <w:r w:rsidR="00AB3CB7" w:rsidRPr="00014DDE">
        <w:rPr>
          <w:color w:val="000000" w:themeColor="text1"/>
          <w:sz w:val="22"/>
          <w:szCs w:val="22"/>
        </w:rPr>
        <w:t xml:space="preserve">ensin </w:t>
      </w:r>
      <w:r w:rsidR="003D3430" w:rsidRPr="00014DDE">
        <w:rPr>
          <w:color w:val="000000" w:themeColor="text1"/>
          <w:sz w:val="22"/>
          <w:szCs w:val="22"/>
        </w:rPr>
        <w:t>satunnaislukugeneraattorilla tulostetaan</w:t>
      </w:r>
      <w:r w:rsidR="000E23D2" w:rsidRPr="00014DDE">
        <w:rPr>
          <w:color w:val="000000" w:themeColor="text1"/>
          <w:sz w:val="22"/>
          <w:szCs w:val="22"/>
        </w:rPr>
        <w:t xml:space="preserve"> (käyttäen blokkijakoa 4)</w:t>
      </w:r>
      <w:r w:rsidR="003D3430" w:rsidRPr="00014DDE">
        <w:rPr>
          <w:color w:val="000000" w:themeColor="text1"/>
          <w:sz w:val="22"/>
          <w:szCs w:val="22"/>
        </w:rPr>
        <w:t xml:space="preserve"> yksilöidyt</w:t>
      </w:r>
      <w:r w:rsidR="000E23D2" w:rsidRPr="00014DDE">
        <w:rPr>
          <w:color w:val="000000" w:themeColor="text1"/>
          <w:sz w:val="22"/>
          <w:szCs w:val="22"/>
        </w:rPr>
        <w:t xml:space="preserve"> 5-</w:t>
      </w:r>
      <w:r w:rsidR="00077DBF" w:rsidRPr="00014DDE">
        <w:rPr>
          <w:color w:val="000000" w:themeColor="text1"/>
          <w:sz w:val="22"/>
          <w:szCs w:val="22"/>
        </w:rPr>
        <w:t>merkkiä sisältävät</w:t>
      </w:r>
      <w:r w:rsidR="000E23D2" w:rsidRPr="00014DDE">
        <w:rPr>
          <w:color w:val="000000" w:themeColor="text1"/>
          <w:sz w:val="22"/>
          <w:szCs w:val="22"/>
        </w:rPr>
        <w:t xml:space="preserve"> </w:t>
      </w:r>
      <w:r w:rsidR="003D3430" w:rsidRPr="00014DDE">
        <w:rPr>
          <w:color w:val="000000" w:themeColor="text1"/>
          <w:sz w:val="22"/>
          <w:szCs w:val="22"/>
        </w:rPr>
        <w:t xml:space="preserve">koodit </w:t>
      </w:r>
      <w:r w:rsidR="00DA265D" w:rsidRPr="00014DDE">
        <w:rPr>
          <w:color w:val="000000" w:themeColor="text1"/>
          <w:sz w:val="22"/>
          <w:szCs w:val="22"/>
        </w:rPr>
        <w:t>(</w:t>
      </w:r>
      <w:r w:rsidR="000E23D2" w:rsidRPr="00014DDE">
        <w:rPr>
          <w:color w:val="000000" w:themeColor="text1"/>
          <w:sz w:val="22"/>
          <w:szCs w:val="22"/>
        </w:rPr>
        <w:t>kirjain-numeroyhdistelmä) yhtensä 2000:lle (1:1</w:t>
      </w:r>
      <w:r w:rsidR="00AB3CB7" w:rsidRPr="00014DDE">
        <w:rPr>
          <w:color w:val="000000" w:themeColor="text1"/>
          <w:sz w:val="22"/>
          <w:szCs w:val="22"/>
        </w:rPr>
        <w:t>;</w:t>
      </w:r>
      <w:r w:rsidR="000E23D2" w:rsidRPr="00014DDE">
        <w:rPr>
          <w:color w:val="000000" w:themeColor="text1"/>
          <w:sz w:val="22"/>
          <w:szCs w:val="22"/>
        </w:rPr>
        <w:t xml:space="preserve"> tapaus:verrokki). </w:t>
      </w:r>
      <w:r w:rsidR="00077DBF" w:rsidRPr="00014DDE">
        <w:rPr>
          <w:color w:val="000000" w:themeColor="text1"/>
          <w:sz w:val="22"/>
          <w:szCs w:val="22"/>
        </w:rPr>
        <w:t xml:space="preserve"> </w:t>
      </w:r>
      <w:r w:rsidR="000E23D2" w:rsidRPr="00014DDE">
        <w:rPr>
          <w:color w:val="000000" w:themeColor="text1"/>
          <w:sz w:val="22"/>
          <w:szCs w:val="22"/>
        </w:rPr>
        <w:t xml:space="preserve">Näistä muodostetaan kaksi </w:t>
      </w:r>
      <w:r w:rsidR="00077DBF" w:rsidRPr="00014DDE">
        <w:rPr>
          <w:color w:val="000000" w:themeColor="text1"/>
          <w:sz w:val="22"/>
          <w:szCs w:val="22"/>
        </w:rPr>
        <w:t>koodisarjaa</w:t>
      </w:r>
      <w:r w:rsidR="00730F83" w:rsidRPr="00014DDE">
        <w:rPr>
          <w:color w:val="000000" w:themeColor="text1"/>
          <w:sz w:val="22"/>
          <w:szCs w:val="22"/>
        </w:rPr>
        <w:t>;</w:t>
      </w:r>
      <w:r w:rsidR="000E23D2" w:rsidRPr="00014DDE">
        <w:rPr>
          <w:color w:val="000000" w:themeColor="text1"/>
          <w:sz w:val="22"/>
          <w:szCs w:val="22"/>
        </w:rPr>
        <w:t xml:space="preserve"> 1000 koodia</w:t>
      </w:r>
      <w:r w:rsidR="00077DBF" w:rsidRPr="00014DDE">
        <w:rPr>
          <w:color w:val="000000" w:themeColor="text1"/>
          <w:sz w:val="22"/>
          <w:szCs w:val="22"/>
        </w:rPr>
        <w:t xml:space="preserve"> varataan</w:t>
      </w:r>
      <w:r w:rsidR="000E23D2" w:rsidRPr="00014DDE">
        <w:rPr>
          <w:color w:val="000000" w:themeColor="text1"/>
          <w:sz w:val="22"/>
          <w:szCs w:val="22"/>
        </w:rPr>
        <w:t xml:space="preserve"> naisille ja 1000 koodia miehille. </w:t>
      </w:r>
      <w:r w:rsidR="00CB3A2D" w:rsidRPr="00014DDE">
        <w:rPr>
          <w:color w:val="000000" w:themeColor="text1"/>
          <w:sz w:val="22"/>
          <w:szCs w:val="22"/>
        </w:rPr>
        <w:t>Tämä varmistaa sen, että jokainen saa yksilöidyn koodin, mikä ei välttämättä toteu</w:t>
      </w:r>
      <w:r w:rsidR="00D35003" w:rsidRPr="00014DDE">
        <w:rPr>
          <w:color w:val="000000" w:themeColor="text1"/>
          <w:sz w:val="22"/>
          <w:szCs w:val="22"/>
        </w:rPr>
        <w:t>du</w:t>
      </w:r>
      <w:r w:rsidR="00CB3A2D" w:rsidRPr="00014DDE">
        <w:rPr>
          <w:color w:val="000000" w:themeColor="text1"/>
          <w:sz w:val="22"/>
          <w:szCs w:val="22"/>
        </w:rPr>
        <w:t xml:space="preserve">, </w:t>
      </w:r>
      <w:r w:rsidR="00351751" w:rsidRPr="00014DDE">
        <w:rPr>
          <w:color w:val="000000" w:themeColor="text1"/>
          <w:sz w:val="22"/>
          <w:szCs w:val="22"/>
        </w:rPr>
        <w:t>jos</w:t>
      </w:r>
      <w:r w:rsidR="00077DBF" w:rsidRPr="00014DDE">
        <w:rPr>
          <w:color w:val="000000" w:themeColor="text1"/>
          <w:sz w:val="22"/>
          <w:szCs w:val="22"/>
        </w:rPr>
        <w:t xml:space="preserve"> </w:t>
      </w:r>
      <w:r w:rsidR="00CB3A2D" w:rsidRPr="00014DDE">
        <w:rPr>
          <w:color w:val="000000" w:themeColor="text1"/>
          <w:sz w:val="22"/>
          <w:szCs w:val="22"/>
        </w:rPr>
        <w:t>ajet</w:t>
      </w:r>
      <w:r w:rsidR="00D35003" w:rsidRPr="00014DDE">
        <w:rPr>
          <w:color w:val="000000" w:themeColor="text1"/>
          <w:sz w:val="22"/>
          <w:szCs w:val="22"/>
        </w:rPr>
        <w:t xml:space="preserve">aan </w:t>
      </w:r>
      <w:r w:rsidR="00CB3A2D" w:rsidRPr="00014DDE">
        <w:rPr>
          <w:color w:val="000000" w:themeColor="text1"/>
          <w:sz w:val="22"/>
          <w:szCs w:val="22"/>
        </w:rPr>
        <w:t xml:space="preserve">kaksi erillistä </w:t>
      </w:r>
      <w:r w:rsidR="00D35003" w:rsidRPr="00014DDE">
        <w:rPr>
          <w:color w:val="000000" w:themeColor="text1"/>
          <w:sz w:val="22"/>
          <w:szCs w:val="22"/>
        </w:rPr>
        <w:t>satunnaistamis</w:t>
      </w:r>
      <w:r w:rsidR="00CB3A2D" w:rsidRPr="00014DDE">
        <w:rPr>
          <w:color w:val="000000" w:themeColor="text1"/>
          <w:sz w:val="22"/>
          <w:szCs w:val="22"/>
        </w:rPr>
        <w:t>listaa, toinen</w:t>
      </w:r>
      <w:r w:rsidR="00351751" w:rsidRPr="00014DDE">
        <w:rPr>
          <w:color w:val="000000" w:themeColor="text1"/>
          <w:sz w:val="22"/>
          <w:szCs w:val="22"/>
        </w:rPr>
        <w:t xml:space="preserve"> (n=1000)</w:t>
      </w:r>
      <w:r w:rsidR="00CB3A2D" w:rsidRPr="00014DDE">
        <w:rPr>
          <w:color w:val="000000" w:themeColor="text1"/>
          <w:sz w:val="22"/>
          <w:szCs w:val="22"/>
        </w:rPr>
        <w:t xml:space="preserve"> naisille ja toinen</w:t>
      </w:r>
      <w:r w:rsidR="00351751" w:rsidRPr="00014DDE">
        <w:rPr>
          <w:color w:val="000000" w:themeColor="text1"/>
          <w:sz w:val="22"/>
          <w:szCs w:val="22"/>
        </w:rPr>
        <w:t xml:space="preserve"> (n=1000)</w:t>
      </w:r>
      <w:r w:rsidR="00CB3A2D" w:rsidRPr="00014DDE">
        <w:rPr>
          <w:color w:val="000000" w:themeColor="text1"/>
          <w:sz w:val="22"/>
          <w:szCs w:val="22"/>
        </w:rPr>
        <w:t xml:space="preserve"> miehille.</w:t>
      </w:r>
      <w:r w:rsidR="00C63E12" w:rsidRPr="00014DDE">
        <w:rPr>
          <w:color w:val="000000" w:themeColor="text1"/>
          <w:sz w:val="22"/>
          <w:szCs w:val="22"/>
        </w:rPr>
        <w:t xml:space="preserve"> Yhteensä 2000:n koodin tulostaminen takaa myös sen, että tutkimuksen </w:t>
      </w:r>
      <w:r w:rsidR="00077DBF" w:rsidRPr="00014DDE">
        <w:rPr>
          <w:color w:val="000000" w:themeColor="text1"/>
          <w:sz w:val="22"/>
          <w:szCs w:val="22"/>
        </w:rPr>
        <w:t xml:space="preserve">mahdollisesti </w:t>
      </w:r>
      <w:r w:rsidR="00C63E12" w:rsidRPr="00014DDE">
        <w:rPr>
          <w:color w:val="000000" w:themeColor="text1"/>
          <w:sz w:val="22"/>
          <w:szCs w:val="22"/>
        </w:rPr>
        <w:t>keskeyttä</w:t>
      </w:r>
      <w:r w:rsidR="00077DBF" w:rsidRPr="00014DDE">
        <w:rPr>
          <w:color w:val="000000" w:themeColor="text1"/>
          <w:sz w:val="22"/>
          <w:szCs w:val="22"/>
        </w:rPr>
        <w:t>vien</w:t>
      </w:r>
      <w:r w:rsidR="00C63E12" w:rsidRPr="00014DDE">
        <w:rPr>
          <w:color w:val="000000" w:themeColor="text1"/>
          <w:sz w:val="22"/>
          <w:szCs w:val="22"/>
        </w:rPr>
        <w:t xml:space="preserve"> (ennen 4kk:n minimiaikaa) tilalle voidaan rekrytoida tarvittaessa lisää tutkittavia</w:t>
      </w:r>
      <w:r w:rsidR="00730F83" w:rsidRPr="00014DDE">
        <w:rPr>
          <w:color w:val="000000" w:themeColor="text1"/>
          <w:sz w:val="22"/>
          <w:szCs w:val="22"/>
        </w:rPr>
        <w:t xml:space="preserve"> (tavoitteena olevan n-määrän saavuttamiseksi)</w:t>
      </w:r>
      <w:r w:rsidR="00C63E12" w:rsidRPr="00014DDE">
        <w:rPr>
          <w:color w:val="000000" w:themeColor="text1"/>
          <w:sz w:val="22"/>
          <w:szCs w:val="22"/>
        </w:rPr>
        <w:t xml:space="preserve"> ilman, että kahdelle tutkittavalle </w:t>
      </w:r>
      <w:r w:rsidR="00077DBF" w:rsidRPr="00014DDE">
        <w:rPr>
          <w:color w:val="000000" w:themeColor="text1"/>
          <w:sz w:val="22"/>
          <w:szCs w:val="22"/>
        </w:rPr>
        <w:t xml:space="preserve">osuu </w:t>
      </w:r>
      <w:r w:rsidR="00C63E12" w:rsidRPr="00014DDE">
        <w:rPr>
          <w:color w:val="000000" w:themeColor="text1"/>
          <w:sz w:val="22"/>
          <w:szCs w:val="22"/>
        </w:rPr>
        <w:t>sama identifiointikoodi.</w:t>
      </w:r>
      <w:r w:rsidR="00077DBF" w:rsidRPr="00014DDE">
        <w:rPr>
          <w:color w:val="000000" w:themeColor="text1"/>
          <w:sz w:val="22"/>
          <w:szCs w:val="22"/>
        </w:rPr>
        <w:t xml:space="preserve"> </w:t>
      </w:r>
      <w:r w:rsidR="00C63E12" w:rsidRPr="00014DDE">
        <w:rPr>
          <w:color w:val="000000" w:themeColor="text1"/>
          <w:sz w:val="22"/>
          <w:szCs w:val="22"/>
        </w:rPr>
        <w:t xml:space="preserve">Lopulliset satunnaistamislistat tulostetaan CSV Excel muodossa </w:t>
      </w:r>
      <w:r w:rsidR="00077DBF" w:rsidRPr="00014DDE">
        <w:rPr>
          <w:color w:val="000000" w:themeColor="text1"/>
          <w:sz w:val="22"/>
          <w:szCs w:val="22"/>
        </w:rPr>
        <w:t>suoraan generaattorista, ja yksi kopio talletetaan suljettuun kuoreen Biohit Oyj:n kassakaappiin (varmuuskopio).</w:t>
      </w:r>
      <w:r w:rsidR="00CB3A2D" w:rsidRPr="00014DDE">
        <w:rPr>
          <w:color w:val="000000" w:themeColor="text1"/>
          <w:sz w:val="22"/>
          <w:szCs w:val="22"/>
        </w:rPr>
        <w:t xml:space="preserve"> </w:t>
      </w:r>
      <w:r w:rsidR="003728D2" w:rsidRPr="00014DDE">
        <w:rPr>
          <w:color w:val="000000" w:themeColor="text1"/>
          <w:sz w:val="22"/>
          <w:szCs w:val="22"/>
        </w:rPr>
        <w:t xml:space="preserve"> </w:t>
      </w:r>
    </w:p>
    <w:p w:rsidR="00D35003" w:rsidRPr="00014DDE" w:rsidRDefault="00D35003" w:rsidP="0048663E">
      <w:pPr>
        <w:spacing w:line="360" w:lineRule="auto"/>
        <w:jc w:val="both"/>
        <w:rPr>
          <w:color w:val="000000" w:themeColor="text1"/>
          <w:sz w:val="22"/>
          <w:szCs w:val="22"/>
        </w:rPr>
      </w:pPr>
    </w:p>
    <w:p w:rsidR="003728D2" w:rsidRPr="00014DDE" w:rsidRDefault="003728D2" w:rsidP="0048663E">
      <w:pPr>
        <w:spacing w:line="360" w:lineRule="auto"/>
        <w:jc w:val="both"/>
        <w:rPr>
          <w:sz w:val="22"/>
          <w:szCs w:val="22"/>
        </w:rPr>
      </w:pPr>
      <w:r w:rsidRPr="00014DDE">
        <w:rPr>
          <w:sz w:val="22"/>
          <w:szCs w:val="22"/>
        </w:rPr>
        <w:t>Kaikki tutkittavat saavat kirjallisen tiedotteen tutkimuksesta sekä ohjeet tutkimusvalmisteen (Acetium tai lume) kä</w:t>
      </w:r>
      <w:r w:rsidR="00112CF2" w:rsidRPr="00014DDE">
        <w:rPr>
          <w:sz w:val="22"/>
          <w:szCs w:val="22"/>
        </w:rPr>
        <w:t xml:space="preserve">ytöstä tupakoinnin yhteydessä. </w:t>
      </w:r>
      <w:r w:rsidRPr="00014DDE">
        <w:rPr>
          <w:sz w:val="22"/>
          <w:szCs w:val="22"/>
        </w:rPr>
        <w:t>Satunnaistamisen jälkeen kaik</w:t>
      </w:r>
      <w:r w:rsidR="00351751" w:rsidRPr="00014DDE">
        <w:rPr>
          <w:sz w:val="22"/>
          <w:szCs w:val="22"/>
        </w:rPr>
        <w:t xml:space="preserve">ille </w:t>
      </w:r>
      <w:r w:rsidRPr="00014DDE">
        <w:rPr>
          <w:sz w:val="22"/>
          <w:szCs w:val="22"/>
        </w:rPr>
        <w:t>tutkittav</w:t>
      </w:r>
      <w:r w:rsidR="00351751" w:rsidRPr="00014DDE">
        <w:rPr>
          <w:sz w:val="22"/>
          <w:szCs w:val="22"/>
        </w:rPr>
        <w:t xml:space="preserve">ille postitetaan </w:t>
      </w:r>
      <w:r w:rsidR="00F7305C" w:rsidRPr="00014DDE">
        <w:rPr>
          <w:sz w:val="22"/>
          <w:szCs w:val="22"/>
        </w:rPr>
        <w:t>tutkimusvalm</w:t>
      </w:r>
      <w:r w:rsidRPr="00014DDE">
        <w:rPr>
          <w:sz w:val="22"/>
          <w:szCs w:val="22"/>
        </w:rPr>
        <w:t>i</w:t>
      </w:r>
      <w:r w:rsidR="00F7305C" w:rsidRPr="00014DDE">
        <w:rPr>
          <w:sz w:val="22"/>
          <w:szCs w:val="22"/>
        </w:rPr>
        <w:t>s</w:t>
      </w:r>
      <w:r w:rsidRPr="00014DDE">
        <w:rPr>
          <w:sz w:val="22"/>
          <w:szCs w:val="22"/>
        </w:rPr>
        <w:t>tetta (Acetium tai lume)</w:t>
      </w:r>
      <w:r w:rsidR="00F7305C" w:rsidRPr="00014DDE">
        <w:rPr>
          <w:sz w:val="22"/>
          <w:szCs w:val="22"/>
        </w:rPr>
        <w:t xml:space="preserve"> </w:t>
      </w:r>
      <w:r w:rsidR="00351751" w:rsidRPr="00014DDE">
        <w:rPr>
          <w:sz w:val="22"/>
          <w:szCs w:val="22"/>
        </w:rPr>
        <w:t>tutkimuskoodilla merkittyinä</w:t>
      </w:r>
      <w:r w:rsidR="00DA39D1" w:rsidRPr="00014DDE">
        <w:rPr>
          <w:sz w:val="22"/>
          <w:szCs w:val="22"/>
        </w:rPr>
        <w:t xml:space="preserve"> paketteina </w:t>
      </w:r>
      <w:r w:rsidR="006F6CC5" w:rsidRPr="00014DDE">
        <w:rPr>
          <w:sz w:val="22"/>
          <w:szCs w:val="22"/>
        </w:rPr>
        <w:t xml:space="preserve">kahden </w:t>
      </w:r>
      <w:r w:rsidR="00F7305C" w:rsidRPr="00014DDE">
        <w:rPr>
          <w:sz w:val="22"/>
          <w:szCs w:val="22"/>
        </w:rPr>
        <w:t xml:space="preserve">kuukauden </w:t>
      </w:r>
      <w:r w:rsidR="006F6CC5" w:rsidRPr="00014DDE">
        <w:rPr>
          <w:sz w:val="22"/>
          <w:szCs w:val="22"/>
        </w:rPr>
        <w:t xml:space="preserve">arvioitua </w:t>
      </w:r>
      <w:r w:rsidR="00F7305C" w:rsidRPr="00014DDE">
        <w:rPr>
          <w:sz w:val="22"/>
          <w:szCs w:val="22"/>
        </w:rPr>
        <w:t>tarvetta vastaava määrä</w:t>
      </w:r>
      <w:r w:rsidR="00351751" w:rsidRPr="00014DDE">
        <w:rPr>
          <w:sz w:val="22"/>
          <w:szCs w:val="22"/>
        </w:rPr>
        <w:t xml:space="preserve">: Tämä </w:t>
      </w:r>
      <w:r w:rsidR="00F7305C" w:rsidRPr="00014DDE">
        <w:rPr>
          <w:sz w:val="22"/>
          <w:szCs w:val="22"/>
        </w:rPr>
        <w:t xml:space="preserve">on laskettu </w:t>
      </w:r>
      <w:r w:rsidR="006F6CC5" w:rsidRPr="00014DDE">
        <w:rPr>
          <w:sz w:val="22"/>
          <w:szCs w:val="22"/>
        </w:rPr>
        <w:t>käyttäen lähtökohtana aiemmin toteutetun tutkimuksen (</w:t>
      </w:r>
      <w:r w:rsidR="00454881" w:rsidRPr="00014DDE">
        <w:rPr>
          <w:sz w:val="22"/>
          <w:szCs w:val="22"/>
        </w:rPr>
        <w:t>AL-SMOQUIT; DNo: 288/13/03/00/13; 5.11.2013</w:t>
      </w:r>
      <w:r w:rsidR="006F6CC5" w:rsidRPr="00014DDE">
        <w:rPr>
          <w:sz w:val="22"/>
          <w:szCs w:val="22"/>
        </w:rPr>
        <w:t xml:space="preserve"> ) </w:t>
      </w:r>
      <w:r w:rsidR="00351751" w:rsidRPr="00014DDE">
        <w:rPr>
          <w:sz w:val="22"/>
          <w:szCs w:val="22"/>
        </w:rPr>
        <w:t xml:space="preserve">perusteella laskettuja </w:t>
      </w:r>
      <w:r w:rsidR="00351751" w:rsidRPr="00014DDE">
        <w:rPr>
          <w:sz w:val="22"/>
          <w:szCs w:val="22"/>
        </w:rPr>
        <w:lastRenderedPageBreak/>
        <w:t xml:space="preserve">keskimääräisiä käyttömääriä (+10% ylimäärä 95% luottamusvälin ylärajaan). </w:t>
      </w:r>
      <w:r w:rsidR="00F7305C" w:rsidRPr="00014DDE">
        <w:rPr>
          <w:sz w:val="22"/>
          <w:szCs w:val="22"/>
        </w:rPr>
        <w:t xml:space="preserve">Kaikkia tutkimushenkilöitä ohjeistetaan noudattamaan tutkimusasetelmaa </w:t>
      </w:r>
      <w:r w:rsidR="00C877C1" w:rsidRPr="00014DDE">
        <w:rPr>
          <w:sz w:val="22"/>
          <w:szCs w:val="22"/>
        </w:rPr>
        <w:t xml:space="preserve">huolellisesti </w:t>
      </w:r>
      <w:r w:rsidR="00F7305C" w:rsidRPr="00014DDE">
        <w:rPr>
          <w:sz w:val="22"/>
          <w:szCs w:val="22"/>
        </w:rPr>
        <w:t xml:space="preserve">sekä </w:t>
      </w:r>
      <w:r w:rsidR="00C877C1" w:rsidRPr="00014DDE">
        <w:rPr>
          <w:sz w:val="22"/>
          <w:szCs w:val="22"/>
        </w:rPr>
        <w:t xml:space="preserve">ennen kaikkea </w:t>
      </w:r>
      <w:r w:rsidR="00F7305C" w:rsidRPr="00014DDE">
        <w:rPr>
          <w:sz w:val="22"/>
          <w:szCs w:val="22"/>
        </w:rPr>
        <w:t>tunnollisesti ottamaan imeskelytabletti jokaisen poltetun tupakan yhteydessä. O</w:t>
      </w:r>
      <w:r w:rsidR="00C877C1" w:rsidRPr="00014DDE">
        <w:rPr>
          <w:sz w:val="22"/>
          <w:szCs w:val="22"/>
        </w:rPr>
        <w:t>hjeiden noudattaminen o</w:t>
      </w:r>
      <w:r w:rsidR="00F7305C" w:rsidRPr="00014DDE">
        <w:rPr>
          <w:sz w:val="22"/>
          <w:szCs w:val="22"/>
        </w:rPr>
        <w:t>n erityisen tärkeää, jotta Acetium toimii oikealla tavalla, sillä Acetiumin teho perustuu sen kykyyn reagoida sylkeen tupakoinnin yhteydessä liuenneen asetaldehydin kanssa.</w:t>
      </w:r>
    </w:p>
    <w:p w:rsidR="000E23D2" w:rsidRPr="00014DDE" w:rsidRDefault="000E23D2" w:rsidP="0085609E">
      <w:pPr>
        <w:spacing w:line="360" w:lineRule="auto"/>
        <w:jc w:val="both"/>
        <w:rPr>
          <w:sz w:val="22"/>
          <w:szCs w:val="22"/>
        </w:rPr>
      </w:pPr>
    </w:p>
    <w:p w:rsidR="00BD7E7A" w:rsidRPr="00014DDE" w:rsidRDefault="00BD7E7A" w:rsidP="0085609E">
      <w:pPr>
        <w:spacing w:line="360" w:lineRule="auto"/>
        <w:jc w:val="both"/>
        <w:rPr>
          <w:sz w:val="22"/>
          <w:szCs w:val="22"/>
        </w:rPr>
      </w:pPr>
      <w:r w:rsidRPr="00014DDE">
        <w:rPr>
          <w:sz w:val="22"/>
          <w:szCs w:val="22"/>
        </w:rPr>
        <w:t>2.3.</w:t>
      </w:r>
      <w:r w:rsidR="000D1940" w:rsidRPr="00014DDE">
        <w:rPr>
          <w:sz w:val="22"/>
          <w:szCs w:val="22"/>
        </w:rPr>
        <w:t>3</w:t>
      </w:r>
      <w:r w:rsidRPr="00014DDE">
        <w:rPr>
          <w:sz w:val="22"/>
          <w:szCs w:val="22"/>
        </w:rPr>
        <w:t>.</w:t>
      </w:r>
      <w:r w:rsidR="00E9152F" w:rsidRPr="00014DDE">
        <w:rPr>
          <w:sz w:val="22"/>
          <w:szCs w:val="22"/>
        </w:rPr>
        <w:t xml:space="preserve"> </w:t>
      </w:r>
      <w:r w:rsidR="00C877C1" w:rsidRPr="00014DDE">
        <w:rPr>
          <w:sz w:val="22"/>
          <w:szCs w:val="22"/>
        </w:rPr>
        <w:t>Seurantatiedot</w:t>
      </w:r>
    </w:p>
    <w:p w:rsidR="00814D48" w:rsidRPr="00014DDE" w:rsidRDefault="00814D48" w:rsidP="00814D48">
      <w:pPr>
        <w:spacing w:line="360" w:lineRule="auto"/>
        <w:jc w:val="both"/>
        <w:rPr>
          <w:sz w:val="22"/>
          <w:szCs w:val="22"/>
        </w:rPr>
      </w:pPr>
    </w:p>
    <w:p w:rsidR="00814D48" w:rsidRPr="00014DDE" w:rsidRDefault="00814D48" w:rsidP="00814D48">
      <w:pPr>
        <w:spacing w:line="360" w:lineRule="auto"/>
        <w:jc w:val="both"/>
        <w:rPr>
          <w:sz w:val="22"/>
          <w:szCs w:val="22"/>
        </w:rPr>
      </w:pPr>
      <w:r w:rsidRPr="00014DDE">
        <w:rPr>
          <w:sz w:val="22"/>
          <w:szCs w:val="22"/>
        </w:rPr>
        <w:t>Tupakointitapojen ja niiden mahdollisten muutosten seuraamiseksi kaikki tutkimushenkilöt pitävät tupakointipäiväkirjaa, johon kirjataan päivittäin poltettujen savukkeiden ja käytettyjen imeskelytablettien määrä. Lisäksi raportoitua tupakointia/tupakoimattomuutta seurataan objektiivisella Fagerströmin nikotiiniriippuvuuste</w:t>
      </w:r>
      <w:r w:rsidR="00E9152F" w:rsidRPr="00014DDE">
        <w:rPr>
          <w:sz w:val="22"/>
          <w:szCs w:val="22"/>
        </w:rPr>
        <w:t>stillä (FTND)</w:t>
      </w:r>
      <w:r w:rsidR="00CF7E20" w:rsidRPr="00014DDE">
        <w:rPr>
          <w:sz w:val="22"/>
          <w:szCs w:val="22"/>
        </w:rPr>
        <w:t>.</w:t>
      </w:r>
    </w:p>
    <w:p w:rsidR="00953730" w:rsidRPr="00014DDE" w:rsidRDefault="00953730" w:rsidP="007B4F6A">
      <w:pPr>
        <w:spacing w:line="360" w:lineRule="auto"/>
        <w:jc w:val="both"/>
        <w:rPr>
          <w:sz w:val="22"/>
          <w:szCs w:val="22"/>
        </w:rPr>
      </w:pPr>
    </w:p>
    <w:p w:rsidR="00E9152F" w:rsidRPr="00014DDE" w:rsidRDefault="00953730" w:rsidP="007B4F6A">
      <w:pPr>
        <w:spacing w:line="360" w:lineRule="auto"/>
        <w:jc w:val="both"/>
        <w:rPr>
          <w:sz w:val="22"/>
          <w:szCs w:val="22"/>
        </w:rPr>
      </w:pPr>
      <w:r w:rsidRPr="00014DDE">
        <w:rPr>
          <w:sz w:val="22"/>
          <w:szCs w:val="22"/>
        </w:rPr>
        <w:t>2.3.3.1.</w:t>
      </w:r>
      <w:r w:rsidR="00E9152F" w:rsidRPr="00014DDE">
        <w:rPr>
          <w:sz w:val="22"/>
          <w:szCs w:val="22"/>
        </w:rPr>
        <w:t xml:space="preserve"> Tupakointipäiväkirja </w:t>
      </w:r>
    </w:p>
    <w:p w:rsidR="00E9152F" w:rsidRPr="00014DDE" w:rsidRDefault="00E9152F" w:rsidP="007B4F6A">
      <w:pPr>
        <w:spacing w:line="360" w:lineRule="auto"/>
        <w:jc w:val="both"/>
        <w:rPr>
          <w:sz w:val="22"/>
          <w:szCs w:val="22"/>
        </w:rPr>
      </w:pPr>
    </w:p>
    <w:p w:rsidR="00517981" w:rsidRDefault="00E9152F" w:rsidP="00E9152F">
      <w:pPr>
        <w:spacing w:line="360" w:lineRule="auto"/>
        <w:jc w:val="both"/>
        <w:rPr>
          <w:bCs/>
          <w:iCs/>
          <w:sz w:val="22"/>
          <w:szCs w:val="22"/>
        </w:rPr>
      </w:pPr>
      <w:r w:rsidRPr="00014DDE">
        <w:rPr>
          <w:sz w:val="22"/>
          <w:szCs w:val="22"/>
        </w:rPr>
        <w:t xml:space="preserve">Tupakointipäiväkirjan (LIITE 3) avulla saadaan arvokasta tietoa tutkimushenkilöiden tupakointitavoista, ja sen tarkoituksena on myös helpottaa valmistautumista tupakoinnin lopettamiseen. </w:t>
      </w:r>
      <w:r w:rsidR="00E94F78" w:rsidRPr="00014DDE">
        <w:rPr>
          <w:sz w:val="22"/>
          <w:szCs w:val="22"/>
        </w:rPr>
        <w:t xml:space="preserve">Tupakointipäiväkirja täytetään päivittäin </w:t>
      </w:r>
      <w:r w:rsidR="00CF7E20" w:rsidRPr="00014DDE">
        <w:rPr>
          <w:sz w:val="22"/>
          <w:szCs w:val="22"/>
        </w:rPr>
        <w:t>joko online-ympäristössä tai mobiili</w:t>
      </w:r>
      <w:r w:rsidR="00D70A2A" w:rsidRPr="00014DDE">
        <w:rPr>
          <w:sz w:val="22"/>
          <w:szCs w:val="22"/>
        </w:rPr>
        <w:t>-sovelluksena</w:t>
      </w:r>
      <w:r w:rsidR="00CF7E20" w:rsidRPr="00014DDE">
        <w:rPr>
          <w:sz w:val="22"/>
          <w:szCs w:val="22"/>
        </w:rPr>
        <w:t xml:space="preserve">, </w:t>
      </w:r>
      <w:r w:rsidR="00E94F78" w:rsidRPr="00014DDE">
        <w:rPr>
          <w:sz w:val="22"/>
          <w:szCs w:val="22"/>
        </w:rPr>
        <w:t xml:space="preserve">ja siinä rekisteröidään kunakin päivänä poltettujen savukkeiden kokonaismäärä. </w:t>
      </w:r>
      <w:r w:rsidR="00281FCD">
        <w:rPr>
          <w:sz w:val="22"/>
          <w:szCs w:val="22"/>
        </w:rPr>
        <w:t xml:space="preserve"> </w:t>
      </w:r>
      <w:r w:rsidR="00281FCD" w:rsidRPr="00281FCD">
        <w:rPr>
          <w:bCs/>
          <w:iCs/>
          <w:sz w:val="22"/>
          <w:szCs w:val="22"/>
        </w:rPr>
        <w:t>Lisäksi viikoittain ja kuukausittain vastataan muutamiin tarkentaviin kysymyksiin mm.</w:t>
      </w:r>
      <w:r w:rsidR="00281FCD">
        <w:rPr>
          <w:bCs/>
          <w:iCs/>
          <w:sz w:val="22"/>
          <w:szCs w:val="22"/>
        </w:rPr>
        <w:t xml:space="preserve"> muiden vieroitusmenetelmien käytöstä,</w:t>
      </w:r>
      <w:r w:rsidR="00281FCD" w:rsidRPr="00281FCD">
        <w:rPr>
          <w:bCs/>
          <w:iCs/>
          <w:sz w:val="22"/>
          <w:szCs w:val="22"/>
        </w:rPr>
        <w:t xml:space="preserve"> tupakoinnissa tapahtuvista muutoksista, sen aiheuttamista tuntemuksista sekä kokeen aikana havaituista mahdollisista haittavaikutuksista.</w:t>
      </w:r>
    </w:p>
    <w:p w:rsidR="00281FCD" w:rsidRPr="00281FCD" w:rsidRDefault="00281FCD" w:rsidP="00E9152F">
      <w:pPr>
        <w:spacing w:line="360" w:lineRule="auto"/>
        <w:jc w:val="both"/>
        <w:rPr>
          <w:bCs/>
          <w:iCs/>
          <w:sz w:val="22"/>
          <w:szCs w:val="22"/>
        </w:rPr>
      </w:pPr>
    </w:p>
    <w:p w:rsidR="005B532A" w:rsidRPr="00014DDE" w:rsidRDefault="00CF7E20" w:rsidP="0085609E">
      <w:pPr>
        <w:spacing w:line="360" w:lineRule="auto"/>
        <w:jc w:val="both"/>
        <w:rPr>
          <w:sz w:val="22"/>
          <w:szCs w:val="22"/>
        </w:rPr>
      </w:pPr>
      <w:r w:rsidRPr="00014DDE">
        <w:rPr>
          <w:sz w:val="22"/>
          <w:szCs w:val="22"/>
        </w:rPr>
        <w:lastRenderedPageBreak/>
        <w:t>Tupakointipäiväkirjoja seurataan reaaliaikaisesti</w:t>
      </w:r>
      <w:r w:rsidR="002F6471" w:rsidRPr="00014DDE">
        <w:rPr>
          <w:sz w:val="22"/>
          <w:szCs w:val="22"/>
        </w:rPr>
        <w:t xml:space="preserve">, jotta tutkimusasetelman noudattamista voidaan seurata ja </w:t>
      </w:r>
      <w:r w:rsidR="00B20E86" w:rsidRPr="00014DDE">
        <w:rPr>
          <w:sz w:val="22"/>
          <w:szCs w:val="22"/>
        </w:rPr>
        <w:t xml:space="preserve">kirjata </w:t>
      </w:r>
      <w:r w:rsidR="002F6471" w:rsidRPr="00014DDE">
        <w:rPr>
          <w:sz w:val="22"/>
          <w:szCs w:val="22"/>
        </w:rPr>
        <w:t>mahdolliset lopetuspäivämäärät,</w:t>
      </w:r>
      <w:r w:rsidR="00B20E86" w:rsidRPr="00014DDE">
        <w:rPr>
          <w:sz w:val="22"/>
          <w:szCs w:val="22"/>
        </w:rPr>
        <w:t xml:space="preserve"> </w:t>
      </w:r>
      <w:r w:rsidR="00C73094" w:rsidRPr="00014DDE">
        <w:rPr>
          <w:sz w:val="22"/>
          <w:szCs w:val="22"/>
        </w:rPr>
        <w:t xml:space="preserve">sekä poikkeamat </w:t>
      </w:r>
      <w:r w:rsidR="00B20E86" w:rsidRPr="00014DDE">
        <w:rPr>
          <w:sz w:val="22"/>
          <w:szCs w:val="22"/>
        </w:rPr>
        <w:t>tutkimusasetelma</w:t>
      </w:r>
      <w:r w:rsidR="00C73094" w:rsidRPr="00014DDE">
        <w:rPr>
          <w:sz w:val="22"/>
          <w:szCs w:val="22"/>
        </w:rPr>
        <w:t>sta</w:t>
      </w:r>
      <w:r w:rsidRPr="00014DDE">
        <w:rPr>
          <w:sz w:val="22"/>
          <w:szCs w:val="22"/>
        </w:rPr>
        <w:t xml:space="preserve"> (mm. muiden vieroitusmenetelmien käyttö)</w:t>
      </w:r>
      <w:r w:rsidR="00C73094" w:rsidRPr="00014DDE">
        <w:rPr>
          <w:sz w:val="22"/>
          <w:szCs w:val="22"/>
        </w:rPr>
        <w:t xml:space="preserve">. </w:t>
      </w:r>
      <w:r w:rsidR="005B532A" w:rsidRPr="00014DDE">
        <w:rPr>
          <w:sz w:val="22"/>
          <w:szCs w:val="22"/>
        </w:rPr>
        <w:t xml:space="preserve"> </w:t>
      </w:r>
    </w:p>
    <w:p w:rsidR="00187432" w:rsidRPr="00014DDE" w:rsidRDefault="00187432" w:rsidP="0085609E">
      <w:pPr>
        <w:spacing w:line="360" w:lineRule="auto"/>
        <w:jc w:val="both"/>
        <w:rPr>
          <w:sz w:val="22"/>
          <w:szCs w:val="22"/>
        </w:rPr>
      </w:pPr>
    </w:p>
    <w:p w:rsidR="007D5DCB" w:rsidRPr="00014DDE" w:rsidRDefault="00CF7E20" w:rsidP="0085609E">
      <w:pPr>
        <w:spacing w:line="360" w:lineRule="auto"/>
        <w:jc w:val="both"/>
        <w:rPr>
          <w:sz w:val="22"/>
          <w:szCs w:val="22"/>
        </w:rPr>
      </w:pPr>
      <w:r w:rsidRPr="00014DDE">
        <w:rPr>
          <w:sz w:val="22"/>
          <w:szCs w:val="22"/>
        </w:rPr>
        <w:t>2.3.3.2</w:t>
      </w:r>
      <w:r w:rsidR="00782F4C" w:rsidRPr="00014DDE">
        <w:rPr>
          <w:sz w:val="22"/>
          <w:szCs w:val="22"/>
        </w:rPr>
        <w:t>.</w:t>
      </w:r>
      <w:r w:rsidR="00A15181" w:rsidRPr="00014DDE">
        <w:rPr>
          <w:sz w:val="22"/>
          <w:szCs w:val="22"/>
        </w:rPr>
        <w:t xml:space="preserve"> </w:t>
      </w:r>
      <w:r w:rsidR="00187432" w:rsidRPr="00014DDE">
        <w:rPr>
          <w:sz w:val="22"/>
          <w:szCs w:val="22"/>
        </w:rPr>
        <w:t>Fagerström</w:t>
      </w:r>
      <w:r w:rsidR="007D5DCB" w:rsidRPr="00014DDE">
        <w:rPr>
          <w:sz w:val="22"/>
          <w:szCs w:val="22"/>
        </w:rPr>
        <w:t>in nikotiiniriippuvuustesti</w:t>
      </w:r>
    </w:p>
    <w:p w:rsidR="003453E0" w:rsidRPr="00014DDE" w:rsidRDefault="003453E0" w:rsidP="0085609E">
      <w:pPr>
        <w:spacing w:line="360" w:lineRule="auto"/>
        <w:jc w:val="both"/>
        <w:rPr>
          <w:sz w:val="22"/>
          <w:szCs w:val="22"/>
        </w:rPr>
      </w:pPr>
    </w:p>
    <w:p w:rsidR="00953730" w:rsidRPr="00014DDE" w:rsidRDefault="00A15181" w:rsidP="0085609E">
      <w:pPr>
        <w:spacing w:line="360" w:lineRule="auto"/>
        <w:jc w:val="both"/>
        <w:rPr>
          <w:sz w:val="22"/>
          <w:szCs w:val="22"/>
        </w:rPr>
      </w:pPr>
      <w:r w:rsidRPr="00014DDE">
        <w:rPr>
          <w:sz w:val="22"/>
          <w:szCs w:val="22"/>
        </w:rPr>
        <w:t>Fagerströmin nikotiiniriippuvuustesti (FTND)</w:t>
      </w:r>
      <w:r w:rsidR="003453E0" w:rsidRPr="00014DDE">
        <w:rPr>
          <w:sz w:val="22"/>
          <w:szCs w:val="22"/>
        </w:rPr>
        <w:t xml:space="preserve"> on alun perin otettu </w:t>
      </w:r>
      <w:r w:rsidRPr="00014DDE">
        <w:rPr>
          <w:sz w:val="22"/>
          <w:szCs w:val="22"/>
        </w:rPr>
        <w:t>käyttöön vuonna 1978</w:t>
      </w:r>
      <w:r w:rsidR="003453E0" w:rsidRPr="00014DDE">
        <w:rPr>
          <w:sz w:val="22"/>
          <w:szCs w:val="22"/>
        </w:rPr>
        <w:t xml:space="preserve"> ja viimeisin versio perustuu kuute</w:t>
      </w:r>
      <w:r w:rsidRPr="00014DDE">
        <w:rPr>
          <w:sz w:val="22"/>
          <w:szCs w:val="22"/>
        </w:rPr>
        <w:t>e</w:t>
      </w:r>
      <w:r w:rsidR="003453E0" w:rsidRPr="00014DDE">
        <w:rPr>
          <w:sz w:val="22"/>
          <w:szCs w:val="22"/>
        </w:rPr>
        <w:t>n kysymykseen, joilla kartoitetaan tupakointitottumuksia.</w:t>
      </w:r>
      <w:r w:rsidR="003453E0" w:rsidRPr="00014DDE">
        <w:rPr>
          <w:sz w:val="22"/>
          <w:szCs w:val="22"/>
          <w:vertAlign w:val="superscript"/>
        </w:rPr>
        <w:t>49</w:t>
      </w:r>
      <w:r w:rsidRPr="00014DDE">
        <w:rPr>
          <w:sz w:val="22"/>
          <w:szCs w:val="22"/>
        </w:rPr>
        <w:t xml:space="preserve"> </w:t>
      </w:r>
      <w:r w:rsidR="003453E0" w:rsidRPr="00014DDE">
        <w:rPr>
          <w:sz w:val="22"/>
          <w:szCs w:val="22"/>
        </w:rPr>
        <w:t xml:space="preserve">Testi on validoitu useissa tutkimuksissa, ja vaikka se ei korreloi tupakoinnin biokemiallisten markkereiden kanssa, </w:t>
      </w:r>
      <w:r w:rsidR="000111CB" w:rsidRPr="00014DDE">
        <w:rPr>
          <w:sz w:val="22"/>
          <w:szCs w:val="22"/>
        </w:rPr>
        <w:t xml:space="preserve">se on arvokas psyykkisen nikotiiniriippuvuuden seurannassa. Yhdistettynä tupakointipäiväkirjaan </w:t>
      </w:r>
      <w:r w:rsidR="00CA58B6" w:rsidRPr="00014DDE">
        <w:rPr>
          <w:sz w:val="22"/>
          <w:szCs w:val="22"/>
        </w:rPr>
        <w:t>sen</w:t>
      </w:r>
      <w:r w:rsidR="000111CB" w:rsidRPr="00014DDE">
        <w:rPr>
          <w:sz w:val="22"/>
          <w:szCs w:val="22"/>
        </w:rPr>
        <w:t xml:space="preserve"> </w:t>
      </w:r>
      <w:r w:rsidR="00A23EE3" w:rsidRPr="00014DDE">
        <w:rPr>
          <w:sz w:val="22"/>
          <w:szCs w:val="22"/>
        </w:rPr>
        <w:t>uskotaan</w:t>
      </w:r>
      <w:r w:rsidR="000111CB" w:rsidRPr="00014DDE">
        <w:rPr>
          <w:sz w:val="22"/>
          <w:szCs w:val="22"/>
        </w:rPr>
        <w:t xml:space="preserve"> parantavan Acetium</w:t>
      </w:r>
      <w:r w:rsidR="00A23EE3" w:rsidRPr="00014DDE">
        <w:rPr>
          <w:sz w:val="22"/>
          <w:szCs w:val="22"/>
        </w:rPr>
        <w:t xml:space="preserve"> </w:t>
      </w:r>
      <w:r w:rsidR="000111CB" w:rsidRPr="00014DDE">
        <w:rPr>
          <w:sz w:val="22"/>
          <w:szCs w:val="22"/>
        </w:rPr>
        <w:t xml:space="preserve">imeskelytabletin </w:t>
      </w:r>
      <w:r w:rsidR="00CA58B6" w:rsidRPr="00014DDE">
        <w:rPr>
          <w:sz w:val="22"/>
          <w:szCs w:val="22"/>
        </w:rPr>
        <w:t>tehon objektiivista arviointia.</w:t>
      </w:r>
    </w:p>
    <w:p w:rsidR="005B532A" w:rsidRPr="00014DDE" w:rsidRDefault="005B532A" w:rsidP="0085609E">
      <w:pPr>
        <w:spacing w:line="360" w:lineRule="auto"/>
        <w:jc w:val="both"/>
        <w:rPr>
          <w:sz w:val="22"/>
          <w:szCs w:val="22"/>
        </w:rPr>
      </w:pPr>
    </w:p>
    <w:p w:rsidR="00CA58B6" w:rsidRPr="00014DDE" w:rsidRDefault="002973C9" w:rsidP="0085609E">
      <w:pPr>
        <w:spacing w:line="360" w:lineRule="auto"/>
        <w:jc w:val="both"/>
        <w:rPr>
          <w:sz w:val="22"/>
          <w:szCs w:val="22"/>
        </w:rPr>
      </w:pPr>
      <w:r w:rsidRPr="00014DDE">
        <w:rPr>
          <w:sz w:val="22"/>
          <w:szCs w:val="22"/>
        </w:rPr>
        <w:t>2.3.4.</w:t>
      </w:r>
      <w:r w:rsidR="00CA58B6" w:rsidRPr="00014DDE">
        <w:rPr>
          <w:sz w:val="22"/>
          <w:szCs w:val="22"/>
        </w:rPr>
        <w:t xml:space="preserve"> Tutkimuksen päätetapahtumat</w:t>
      </w:r>
    </w:p>
    <w:p w:rsidR="004A6432" w:rsidRPr="00014DDE" w:rsidRDefault="004A6432" w:rsidP="0085609E">
      <w:pPr>
        <w:spacing w:line="360" w:lineRule="auto"/>
        <w:jc w:val="both"/>
        <w:rPr>
          <w:sz w:val="22"/>
          <w:szCs w:val="22"/>
        </w:rPr>
      </w:pPr>
    </w:p>
    <w:p w:rsidR="00E02052" w:rsidRPr="00014DDE" w:rsidRDefault="00E02052" w:rsidP="0085609E">
      <w:pPr>
        <w:spacing w:line="360" w:lineRule="auto"/>
        <w:jc w:val="both"/>
        <w:rPr>
          <w:sz w:val="22"/>
          <w:szCs w:val="22"/>
        </w:rPr>
      </w:pPr>
      <w:r w:rsidRPr="00014DDE">
        <w:rPr>
          <w:sz w:val="22"/>
          <w:szCs w:val="22"/>
        </w:rPr>
        <w:t>2.3.4.1.</w:t>
      </w:r>
      <w:r w:rsidR="00CA58B6" w:rsidRPr="00014DDE">
        <w:rPr>
          <w:sz w:val="22"/>
          <w:szCs w:val="22"/>
        </w:rPr>
        <w:t xml:space="preserve"> </w:t>
      </w:r>
      <w:r w:rsidR="00131A1E" w:rsidRPr="00014DDE">
        <w:rPr>
          <w:sz w:val="22"/>
          <w:szCs w:val="22"/>
        </w:rPr>
        <w:t>Tutkimusasetelman noudattaminen</w:t>
      </w:r>
    </w:p>
    <w:p w:rsidR="00025D05" w:rsidRPr="00014DDE" w:rsidRDefault="00025D05" w:rsidP="0085609E">
      <w:pPr>
        <w:spacing w:line="360" w:lineRule="auto"/>
        <w:jc w:val="both"/>
        <w:rPr>
          <w:sz w:val="22"/>
          <w:szCs w:val="22"/>
        </w:rPr>
      </w:pPr>
    </w:p>
    <w:p w:rsidR="0087070B" w:rsidRPr="00014DDE" w:rsidRDefault="00CF3DD5" w:rsidP="00025D05">
      <w:pPr>
        <w:spacing w:line="360" w:lineRule="auto"/>
        <w:jc w:val="both"/>
        <w:rPr>
          <w:sz w:val="22"/>
          <w:szCs w:val="22"/>
        </w:rPr>
      </w:pPr>
      <w:r w:rsidRPr="00014DDE">
        <w:rPr>
          <w:sz w:val="22"/>
          <w:szCs w:val="22"/>
        </w:rPr>
        <w:t xml:space="preserve">Tutkimusasetelman (kaksoissokkoutettu lumekontrolloitu tutkimus) takia tutkimuksen päätetapahtumat voidaan arvioida vasta kun </w:t>
      </w:r>
      <w:r w:rsidR="00CA58B6" w:rsidRPr="00014DDE">
        <w:rPr>
          <w:sz w:val="22"/>
          <w:szCs w:val="22"/>
        </w:rPr>
        <w:t>satunnaistamis</w:t>
      </w:r>
      <w:r w:rsidRPr="00014DDE">
        <w:rPr>
          <w:sz w:val="22"/>
          <w:szCs w:val="22"/>
        </w:rPr>
        <w:t xml:space="preserve">koodi </w:t>
      </w:r>
      <w:r w:rsidR="00CA58B6" w:rsidRPr="00014DDE">
        <w:rPr>
          <w:sz w:val="22"/>
          <w:szCs w:val="22"/>
        </w:rPr>
        <w:t>avataan</w:t>
      </w:r>
      <w:r w:rsidRPr="00014DDE">
        <w:rPr>
          <w:sz w:val="22"/>
          <w:szCs w:val="22"/>
        </w:rPr>
        <w:t xml:space="preserve">. Koodi </w:t>
      </w:r>
      <w:r w:rsidR="00CA58B6" w:rsidRPr="00014DDE">
        <w:rPr>
          <w:sz w:val="22"/>
          <w:szCs w:val="22"/>
        </w:rPr>
        <w:t>avataan</w:t>
      </w:r>
      <w:r w:rsidRPr="00014DDE">
        <w:rPr>
          <w:sz w:val="22"/>
          <w:szCs w:val="22"/>
        </w:rPr>
        <w:t xml:space="preserve"> </w:t>
      </w:r>
      <w:r w:rsidR="008D0BB0" w:rsidRPr="00014DDE">
        <w:rPr>
          <w:sz w:val="22"/>
          <w:szCs w:val="22"/>
        </w:rPr>
        <w:t>kuuden kuukauden</w:t>
      </w:r>
      <w:r w:rsidRPr="00014DDE">
        <w:rPr>
          <w:sz w:val="22"/>
          <w:szCs w:val="22"/>
        </w:rPr>
        <w:t xml:space="preserve"> intervention </w:t>
      </w:r>
      <w:r w:rsidR="0087070B" w:rsidRPr="00014DDE">
        <w:rPr>
          <w:sz w:val="22"/>
          <w:szCs w:val="22"/>
        </w:rPr>
        <w:t>päätyttyä kaikilta tutkimushenkilöiltä</w:t>
      </w:r>
      <w:r w:rsidR="008D0BB0" w:rsidRPr="00014DDE">
        <w:rPr>
          <w:sz w:val="22"/>
          <w:szCs w:val="22"/>
        </w:rPr>
        <w:t>.</w:t>
      </w:r>
    </w:p>
    <w:p w:rsidR="008D0BB0" w:rsidRPr="00014DDE" w:rsidRDefault="008D0BB0" w:rsidP="00025D05">
      <w:pPr>
        <w:spacing w:line="360" w:lineRule="auto"/>
        <w:jc w:val="both"/>
        <w:rPr>
          <w:sz w:val="22"/>
          <w:szCs w:val="22"/>
        </w:rPr>
      </w:pPr>
    </w:p>
    <w:p w:rsidR="00025D05" w:rsidRPr="00014DDE" w:rsidRDefault="0087070B" w:rsidP="00025D05">
      <w:pPr>
        <w:spacing w:line="360" w:lineRule="auto"/>
        <w:jc w:val="both"/>
        <w:rPr>
          <w:sz w:val="22"/>
          <w:szCs w:val="22"/>
        </w:rPr>
      </w:pPr>
      <w:r w:rsidRPr="00014DDE">
        <w:rPr>
          <w:sz w:val="22"/>
          <w:szCs w:val="22"/>
        </w:rPr>
        <w:t xml:space="preserve">Koska tutkimusasetelma on suhteellisen monimutkainen, on odotettavissa, että molemmissa ryhmissä on kohtalaisesti tutkimushenkilöitä, jotka keskeyttävät tutkimuksen, eivät noudata </w:t>
      </w:r>
      <w:r w:rsidR="006B3380" w:rsidRPr="00014DDE">
        <w:rPr>
          <w:sz w:val="22"/>
          <w:szCs w:val="22"/>
        </w:rPr>
        <w:t>tutkimusasetelmaa tunnollisesti tai keskeyttävät tutkimu</w:t>
      </w:r>
      <w:r w:rsidRPr="00014DDE">
        <w:rPr>
          <w:sz w:val="22"/>
          <w:szCs w:val="22"/>
        </w:rPr>
        <w:t>k</w:t>
      </w:r>
      <w:r w:rsidR="006B3380" w:rsidRPr="00014DDE">
        <w:rPr>
          <w:sz w:val="22"/>
          <w:szCs w:val="22"/>
        </w:rPr>
        <w:t>s</w:t>
      </w:r>
      <w:r w:rsidRPr="00014DDE">
        <w:rPr>
          <w:sz w:val="22"/>
          <w:szCs w:val="22"/>
        </w:rPr>
        <w:t xml:space="preserve">en muista syistä. Sen takia on todennäköistä, että </w:t>
      </w:r>
      <w:r w:rsidRPr="00014DDE">
        <w:rPr>
          <w:sz w:val="22"/>
          <w:szCs w:val="22"/>
        </w:rPr>
        <w:lastRenderedPageBreak/>
        <w:t xml:space="preserve">lopulliset tilastoanalyysit tehdään erikseen kahdelle eri ryhmälle: </w:t>
      </w:r>
      <w:bookmarkStart w:id="13" w:name="OLE_LINK5"/>
      <w:bookmarkStart w:id="14" w:name="OLE_LINK6"/>
      <w:r w:rsidR="00025D05" w:rsidRPr="00014DDE">
        <w:rPr>
          <w:sz w:val="22"/>
          <w:szCs w:val="22"/>
        </w:rPr>
        <w:t xml:space="preserve">1) </w:t>
      </w:r>
      <w:r w:rsidR="006B3380" w:rsidRPr="00014DDE">
        <w:rPr>
          <w:sz w:val="22"/>
          <w:szCs w:val="22"/>
        </w:rPr>
        <w:t>protokollan mukaisesti (PP, Per Protocol)</w:t>
      </w:r>
      <w:r w:rsidR="00025D05" w:rsidRPr="00014DDE">
        <w:rPr>
          <w:sz w:val="22"/>
          <w:szCs w:val="22"/>
        </w:rPr>
        <w:t xml:space="preserve"> ja 2) </w:t>
      </w:r>
      <w:r w:rsidR="008D0BB0" w:rsidRPr="00014DDE">
        <w:rPr>
          <w:sz w:val="22"/>
          <w:szCs w:val="22"/>
        </w:rPr>
        <w:t xml:space="preserve">muuttuneen </w:t>
      </w:r>
      <w:r w:rsidR="006B3380" w:rsidRPr="00014DDE">
        <w:rPr>
          <w:sz w:val="22"/>
          <w:szCs w:val="22"/>
        </w:rPr>
        <w:t xml:space="preserve">hoitoaikeen mukaisesti </w:t>
      </w:r>
      <w:r w:rsidR="00025D05" w:rsidRPr="00014DDE">
        <w:rPr>
          <w:sz w:val="22"/>
          <w:szCs w:val="22"/>
        </w:rPr>
        <w:t>(</w:t>
      </w:r>
      <w:r w:rsidR="008D0BB0" w:rsidRPr="00014DDE">
        <w:rPr>
          <w:sz w:val="22"/>
          <w:szCs w:val="22"/>
        </w:rPr>
        <w:t>m</w:t>
      </w:r>
      <w:r w:rsidR="00025D05" w:rsidRPr="00014DDE">
        <w:rPr>
          <w:sz w:val="22"/>
          <w:szCs w:val="22"/>
        </w:rPr>
        <w:t>ITT</w:t>
      </w:r>
      <w:r w:rsidR="006B3380" w:rsidRPr="00014DDE">
        <w:rPr>
          <w:sz w:val="22"/>
          <w:szCs w:val="22"/>
        </w:rPr>
        <w:t xml:space="preserve">, </w:t>
      </w:r>
      <w:r w:rsidR="00741C81" w:rsidRPr="00014DDE">
        <w:rPr>
          <w:sz w:val="22"/>
          <w:szCs w:val="22"/>
        </w:rPr>
        <w:t xml:space="preserve">modified </w:t>
      </w:r>
      <w:r w:rsidR="006B3380" w:rsidRPr="00014DDE">
        <w:rPr>
          <w:sz w:val="22"/>
          <w:szCs w:val="22"/>
        </w:rPr>
        <w:t>intention-to-treat</w:t>
      </w:r>
      <w:r w:rsidR="00025D05" w:rsidRPr="00014DDE">
        <w:rPr>
          <w:sz w:val="22"/>
          <w:szCs w:val="22"/>
        </w:rPr>
        <w:t>).</w:t>
      </w:r>
      <w:bookmarkEnd w:id="13"/>
      <w:bookmarkEnd w:id="14"/>
      <w:r w:rsidRPr="00014DDE">
        <w:rPr>
          <w:sz w:val="22"/>
          <w:szCs w:val="22"/>
        </w:rPr>
        <w:t xml:space="preserve"> Ensimmäinen </w:t>
      </w:r>
      <w:r w:rsidR="00006A42" w:rsidRPr="00014DDE">
        <w:rPr>
          <w:sz w:val="22"/>
          <w:szCs w:val="22"/>
        </w:rPr>
        <w:t xml:space="preserve">ryhmä </w:t>
      </w:r>
      <w:r w:rsidRPr="00014DDE">
        <w:rPr>
          <w:sz w:val="22"/>
          <w:szCs w:val="22"/>
        </w:rPr>
        <w:t>sisältää kaikki tutkimushenkilöt (molemmista ryhmistä),</w:t>
      </w:r>
      <w:r w:rsidR="00006A42" w:rsidRPr="00014DDE">
        <w:rPr>
          <w:sz w:val="22"/>
          <w:szCs w:val="22"/>
        </w:rPr>
        <w:t xml:space="preserve"> jotka ovat noudattaneet </w:t>
      </w:r>
      <w:r w:rsidR="006B3380" w:rsidRPr="00014DDE">
        <w:rPr>
          <w:sz w:val="22"/>
          <w:szCs w:val="22"/>
        </w:rPr>
        <w:t>tutkimus</w:t>
      </w:r>
      <w:r w:rsidR="00006A42" w:rsidRPr="00014DDE">
        <w:rPr>
          <w:sz w:val="22"/>
          <w:szCs w:val="22"/>
        </w:rPr>
        <w:t xml:space="preserve">protokollaa ilman </w:t>
      </w:r>
      <w:r w:rsidR="00741C81" w:rsidRPr="00014DDE">
        <w:rPr>
          <w:sz w:val="22"/>
          <w:szCs w:val="22"/>
        </w:rPr>
        <w:t xml:space="preserve">merkittäviä </w:t>
      </w:r>
      <w:r w:rsidR="00006A42" w:rsidRPr="00014DDE">
        <w:rPr>
          <w:sz w:val="22"/>
          <w:szCs w:val="22"/>
        </w:rPr>
        <w:t>rikkomuksia i) tutkimustuotteen</w:t>
      </w:r>
      <w:r w:rsidR="006B3380" w:rsidRPr="00014DDE">
        <w:rPr>
          <w:sz w:val="22"/>
          <w:szCs w:val="22"/>
        </w:rPr>
        <w:t xml:space="preserve"> käytön</w:t>
      </w:r>
      <w:r w:rsidR="00006A42" w:rsidRPr="00014DDE">
        <w:rPr>
          <w:sz w:val="22"/>
          <w:szCs w:val="22"/>
        </w:rPr>
        <w:t xml:space="preserve"> ja ii) seurantatietojen </w:t>
      </w:r>
      <w:r w:rsidR="006B3380" w:rsidRPr="00014DDE">
        <w:rPr>
          <w:sz w:val="22"/>
          <w:szCs w:val="22"/>
        </w:rPr>
        <w:t>kirjaamisen suhteen</w:t>
      </w:r>
      <w:r w:rsidR="00006A42" w:rsidRPr="00014DDE">
        <w:rPr>
          <w:sz w:val="22"/>
          <w:szCs w:val="22"/>
        </w:rPr>
        <w:t xml:space="preserve"> </w:t>
      </w:r>
      <w:r w:rsidR="00025D05" w:rsidRPr="00014DDE">
        <w:rPr>
          <w:sz w:val="22"/>
          <w:szCs w:val="22"/>
        </w:rPr>
        <w:t>(</w:t>
      </w:r>
      <w:r w:rsidR="00006A42" w:rsidRPr="00014DDE">
        <w:rPr>
          <w:sz w:val="22"/>
          <w:szCs w:val="22"/>
        </w:rPr>
        <w:t xml:space="preserve">ks. </w:t>
      </w:r>
      <w:r w:rsidR="00025D05" w:rsidRPr="00014DDE">
        <w:rPr>
          <w:sz w:val="22"/>
          <w:szCs w:val="22"/>
        </w:rPr>
        <w:t>2.3.3</w:t>
      </w:r>
      <w:r w:rsidR="00006A42" w:rsidRPr="00014DDE">
        <w:rPr>
          <w:sz w:val="22"/>
          <w:szCs w:val="22"/>
        </w:rPr>
        <w:t>)</w:t>
      </w:r>
      <w:r w:rsidR="00025D05" w:rsidRPr="00014DDE">
        <w:rPr>
          <w:sz w:val="22"/>
          <w:szCs w:val="22"/>
        </w:rPr>
        <w:t>.</w:t>
      </w:r>
      <w:r w:rsidR="00006A42" w:rsidRPr="00014DDE">
        <w:rPr>
          <w:sz w:val="22"/>
          <w:szCs w:val="22"/>
        </w:rPr>
        <w:t xml:space="preserve"> </w:t>
      </w:r>
      <w:r w:rsidR="00025D05" w:rsidRPr="00014DDE">
        <w:rPr>
          <w:sz w:val="22"/>
          <w:szCs w:val="22"/>
        </w:rPr>
        <w:t xml:space="preserve">Jälkimmäiseen ryhmään kuuluvat kaikki ne </w:t>
      </w:r>
      <w:r w:rsidR="00006A42" w:rsidRPr="00014DDE">
        <w:rPr>
          <w:sz w:val="22"/>
          <w:szCs w:val="22"/>
        </w:rPr>
        <w:t>tutkimus</w:t>
      </w:r>
      <w:r w:rsidR="00025D05" w:rsidRPr="00014DDE">
        <w:rPr>
          <w:sz w:val="22"/>
          <w:szCs w:val="22"/>
        </w:rPr>
        <w:t xml:space="preserve">henkilöt, jotka eivät välttämättä täysin </w:t>
      </w:r>
      <w:r w:rsidR="00006A42" w:rsidRPr="00014DDE">
        <w:rPr>
          <w:sz w:val="22"/>
          <w:szCs w:val="22"/>
        </w:rPr>
        <w:t xml:space="preserve">noudattaneet </w:t>
      </w:r>
      <w:r w:rsidR="006B3380" w:rsidRPr="00014DDE">
        <w:rPr>
          <w:sz w:val="22"/>
          <w:szCs w:val="22"/>
        </w:rPr>
        <w:t>tutkimus</w:t>
      </w:r>
      <w:r w:rsidR="00006A42" w:rsidRPr="00014DDE">
        <w:rPr>
          <w:sz w:val="22"/>
          <w:szCs w:val="22"/>
        </w:rPr>
        <w:t>protokollaa</w:t>
      </w:r>
      <w:r w:rsidR="00025D05" w:rsidRPr="00014DDE">
        <w:rPr>
          <w:sz w:val="22"/>
          <w:szCs w:val="22"/>
        </w:rPr>
        <w:t xml:space="preserve">, mutta jotka ovat </w:t>
      </w:r>
      <w:r w:rsidR="00006A42" w:rsidRPr="00014DDE">
        <w:rPr>
          <w:sz w:val="22"/>
          <w:szCs w:val="22"/>
        </w:rPr>
        <w:t>jatkaneet tutkimusta</w:t>
      </w:r>
      <w:r w:rsidR="00025D05" w:rsidRPr="00014DDE">
        <w:rPr>
          <w:sz w:val="22"/>
          <w:szCs w:val="22"/>
        </w:rPr>
        <w:t xml:space="preserve"> </w:t>
      </w:r>
      <w:r w:rsidR="008D0BB0" w:rsidRPr="00014DDE">
        <w:rPr>
          <w:sz w:val="22"/>
          <w:szCs w:val="22"/>
        </w:rPr>
        <w:t>vähintään 4</w:t>
      </w:r>
      <w:r w:rsidR="00025D05" w:rsidRPr="00014DDE">
        <w:rPr>
          <w:sz w:val="22"/>
          <w:szCs w:val="22"/>
        </w:rPr>
        <w:t xml:space="preserve"> kuukautta</w:t>
      </w:r>
      <w:r w:rsidR="00741C81" w:rsidRPr="00014DDE">
        <w:rPr>
          <w:sz w:val="22"/>
          <w:szCs w:val="22"/>
        </w:rPr>
        <w:t xml:space="preserve"> (4 täytettyä päiväkirjaa)</w:t>
      </w:r>
      <w:r w:rsidR="00025D05" w:rsidRPr="00014DDE">
        <w:rPr>
          <w:sz w:val="22"/>
          <w:szCs w:val="22"/>
        </w:rPr>
        <w:t>.</w:t>
      </w:r>
    </w:p>
    <w:p w:rsidR="00850495" w:rsidRPr="00014DDE" w:rsidRDefault="00850495" w:rsidP="0085609E">
      <w:pPr>
        <w:spacing w:line="360" w:lineRule="auto"/>
        <w:jc w:val="both"/>
        <w:rPr>
          <w:sz w:val="22"/>
          <w:szCs w:val="22"/>
        </w:rPr>
      </w:pPr>
    </w:p>
    <w:p w:rsidR="00FF17B5" w:rsidRPr="00014DDE" w:rsidRDefault="00E02052" w:rsidP="0085609E">
      <w:pPr>
        <w:spacing w:line="360" w:lineRule="auto"/>
        <w:jc w:val="both"/>
        <w:rPr>
          <w:sz w:val="22"/>
          <w:szCs w:val="22"/>
        </w:rPr>
      </w:pPr>
      <w:r w:rsidRPr="00014DDE">
        <w:rPr>
          <w:sz w:val="22"/>
          <w:szCs w:val="22"/>
        </w:rPr>
        <w:t>2.3.4.2.</w:t>
      </w:r>
      <w:r w:rsidR="007B0D03" w:rsidRPr="00014DDE">
        <w:rPr>
          <w:sz w:val="22"/>
          <w:szCs w:val="22"/>
        </w:rPr>
        <w:t xml:space="preserve"> Ensisijaiset päätetapahtumat</w:t>
      </w:r>
    </w:p>
    <w:p w:rsidR="00D12BB0" w:rsidRPr="00014DDE" w:rsidRDefault="00D12BB0" w:rsidP="0085609E">
      <w:pPr>
        <w:spacing w:line="360" w:lineRule="auto"/>
        <w:jc w:val="both"/>
        <w:rPr>
          <w:sz w:val="22"/>
          <w:szCs w:val="22"/>
        </w:rPr>
      </w:pPr>
    </w:p>
    <w:p w:rsidR="00DA46DA" w:rsidRPr="00014DDE" w:rsidRDefault="007B0D03" w:rsidP="00204716">
      <w:pPr>
        <w:spacing w:line="360" w:lineRule="auto"/>
        <w:jc w:val="both"/>
        <w:rPr>
          <w:sz w:val="22"/>
          <w:szCs w:val="22"/>
        </w:rPr>
      </w:pPr>
      <w:r w:rsidRPr="00014DDE">
        <w:rPr>
          <w:sz w:val="22"/>
          <w:szCs w:val="22"/>
        </w:rPr>
        <w:t>Tutkimuksella on useita mahdollisia päätetapahtumia, koska aineisto</w:t>
      </w:r>
      <w:r w:rsidR="00204716" w:rsidRPr="00014DDE">
        <w:rPr>
          <w:sz w:val="22"/>
          <w:szCs w:val="22"/>
        </w:rPr>
        <w:t xml:space="preserve"> on kerätty sekä objektiivisilla että (osittain) subjektiivisilla menetelmillä. Kaksi tyypillisesti kliinisissä tupakointitutkimuksissa käytettyä</w:t>
      </w:r>
      <w:r w:rsidR="00EF5E34" w:rsidRPr="00014DDE">
        <w:rPr>
          <w:sz w:val="22"/>
          <w:szCs w:val="22"/>
        </w:rPr>
        <w:t xml:space="preserve"> </w:t>
      </w:r>
      <w:r w:rsidR="00404A65" w:rsidRPr="00014DDE">
        <w:rPr>
          <w:sz w:val="22"/>
          <w:szCs w:val="22"/>
        </w:rPr>
        <w:t>päätetapahtumaa</w:t>
      </w:r>
      <w:r w:rsidR="00EF5E34" w:rsidRPr="00014DDE">
        <w:rPr>
          <w:color w:val="FF0000"/>
          <w:sz w:val="22"/>
          <w:szCs w:val="22"/>
        </w:rPr>
        <w:t xml:space="preserve"> </w:t>
      </w:r>
      <w:bookmarkStart w:id="15" w:name="OLE_LINK7"/>
      <w:bookmarkStart w:id="16" w:name="OLE_LINK8"/>
      <w:r w:rsidR="00EF5E34" w:rsidRPr="00014DDE">
        <w:rPr>
          <w:sz w:val="22"/>
          <w:szCs w:val="22"/>
        </w:rPr>
        <w:t xml:space="preserve">ovat </w:t>
      </w:r>
      <w:bookmarkStart w:id="17" w:name="OLE_LINK9"/>
      <w:bookmarkStart w:id="18" w:name="OLE_LINK10"/>
      <w:r w:rsidRPr="00014DDE">
        <w:rPr>
          <w:b/>
          <w:sz w:val="22"/>
          <w:szCs w:val="22"/>
        </w:rPr>
        <w:t>tupakoimattomuu</w:t>
      </w:r>
      <w:r w:rsidR="003139CE" w:rsidRPr="00014DDE">
        <w:rPr>
          <w:b/>
          <w:sz w:val="22"/>
          <w:szCs w:val="22"/>
        </w:rPr>
        <w:t>den kest</w:t>
      </w:r>
      <w:bookmarkEnd w:id="17"/>
      <w:bookmarkEnd w:id="18"/>
      <w:r w:rsidR="003139CE" w:rsidRPr="00014DDE">
        <w:rPr>
          <w:b/>
          <w:sz w:val="22"/>
          <w:szCs w:val="22"/>
        </w:rPr>
        <w:t xml:space="preserve">o </w:t>
      </w:r>
      <w:r w:rsidRPr="00014DDE">
        <w:rPr>
          <w:b/>
          <w:sz w:val="22"/>
          <w:szCs w:val="22"/>
        </w:rPr>
        <w:t>(P</w:t>
      </w:r>
      <w:r w:rsidR="00B95703" w:rsidRPr="00014DDE">
        <w:rPr>
          <w:b/>
          <w:sz w:val="22"/>
          <w:szCs w:val="22"/>
        </w:rPr>
        <w:t>A</w:t>
      </w:r>
      <w:r w:rsidRPr="00014DDE">
        <w:rPr>
          <w:b/>
          <w:sz w:val="22"/>
          <w:szCs w:val="22"/>
        </w:rPr>
        <w:t xml:space="preserve">, prolonged abstinence) ja tupakoimattomuus tietyllä hetkellä </w:t>
      </w:r>
      <w:bookmarkEnd w:id="15"/>
      <w:bookmarkEnd w:id="16"/>
      <w:r w:rsidRPr="00014DDE">
        <w:rPr>
          <w:b/>
          <w:sz w:val="22"/>
          <w:szCs w:val="22"/>
        </w:rPr>
        <w:t>(PP</w:t>
      </w:r>
      <w:r w:rsidR="003139CE" w:rsidRPr="00014DDE">
        <w:rPr>
          <w:b/>
          <w:sz w:val="22"/>
          <w:szCs w:val="22"/>
        </w:rPr>
        <w:t>A</w:t>
      </w:r>
      <w:r w:rsidRPr="00014DDE">
        <w:rPr>
          <w:b/>
          <w:sz w:val="22"/>
          <w:szCs w:val="22"/>
        </w:rPr>
        <w:t>, point prevalence</w:t>
      </w:r>
      <w:r w:rsidR="003139CE" w:rsidRPr="00014DDE">
        <w:rPr>
          <w:b/>
          <w:sz w:val="22"/>
          <w:szCs w:val="22"/>
        </w:rPr>
        <w:t xml:space="preserve"> of abstinence</w:t>
      </w:r>
      <w:r w:rsidRPr="00014DDE">
        <w:rPr>
          <w:b/>
          <w:sz w:val="22"/>
          <w:szCs w:val="22"/>
        </w:rPr>
        <w:t>)</w:t>
      </w:r>
      <w:r w:rsidR="00EF5E34" w:rsidRPr="00014DDE">
        <w:rPr>
          <w:b/>
          <w:sz w:val="22"/>
          <w:szCs w:val="22"/>
        </w:rPr>
        <w:t>.</w:t>
      </w:r>
      <w:r w:rsidR="00EF5E34" w:rsidRPr="00014DDE">
        <w:rPr>
          <w:b/>
          <w:sz w:val="22"/>
          <w:szCs w:val="22"/>
          <w:vertAlign w:val="superscript"/>
        </w:rPr>
        <w:t>46</w:t>
      </w:r>
      <w:r w:rsidRPr="00014DDE">
        <w:rPr>
          <w:b/>
          <w:sz w:val="22"/>
          <w:szCs w:val="22"/>
          <w:vertAlign w:val="superscript"/>
        </w:rPr>
        <w:t xml:space="preserve"> </w:t>
      </w:r>
      <w:r w:rsidR="00EF5E34" w:rsidRPr="00014DDE">
        <w:rPr>
          <w:sz w:val="22"/>
          <w:szCs w:val="22"/>
        </w:rPr>
        <w:t>Sekä PA ja PP</w:t>
      </w:r>
      <w:r w:rsidR="00B95703" w:rsidRPr="00014DDE">
        <w:rPr>
          <w:sz w:val="22"/>
          <w:szCs w:val="22"/>
        </w:rPr>
        <w:t>A</w:t>
      </w:r>
      <w:r w:rsidR="00EF5E34" w:rsidRPr="00014DDE">
        <w:rPr>
          <w:sz w:val="22"/>
          <w:szCs w:val="22"/>
        </w:rPr>
        <w:t xml:space="preserve"> ovat yleensä sidottuja i) seuranta-aikaan (joka jatkuu vaihtelevan ajanjakson kirjatun lopettamispäivän jälkeen), </w:t>
      </w:r>
      <w:r w:rsidRPr="00014DDE">
        <w:rPr>
          <w:sz w:val="22"/>
          <w:szCs w:val="22"/>
        </w:rPr>
        <w:t xml:space="preserve">mutta ne voidaan sitoa myös </w:t>
      </w:r>
      <w:r w:rsidR="00E8471A" w:rsidRPr="00014DDE">
        <w:rPr>
          <w:sz w:val="22"/>
          <w:szCs w:val="22"/>
        </w:rPr>
        <w:t xml:space="preserve">ii) intervention loppuun tai iii) tulosten analysoimista edeltävään aikaan. PA, eli pitkittynyt tai jatkuva tupakoimattomuus, tarkoittaa lopetusyrityksen jälkeistä </w:t>
      </w:r>
      <w:r w:rsidR="00B95703" w:rsidRPr="00014DDE">
        <w:rPr>
          <w:sz w:val="22"/>
          <w:szCs w:val="22"/>
        </w:rPr>
        <w:t xml:space="preserve">pidempään </w:t>
      </w:r>
      <w:r w:rsidRPr="00014DDE">
        <w:rPr>
          <w:sz w:val="22"/>
          <w:szCs w:val="22"/>
        </w:rPr>
        <w:t xml:space="preserve">kestävää tupakoimattomuutta. </w:t>
      </w:r>
      <w:r w:rsidR="00E8471A" w:rsidRPr="00014DDE">
        <w:rPr>
          <w:sz w:val="22"/>
          <w:szCs w:val="22"/>
        </w:rPr>
        <w:t>Toisinaan tämä tarkoittaa koko aja</w:t>
      </w:r>
      <w:r w:rsidRPr="00014DDE">
        <w:rPr>
          <w:sz w:val="22"/>
          <w:szCs w:val="22"/>
        </w:rPr>
        <w:t>njaksoa lopetuspäivästä lähtien</w:t>
      </w:r>
      <w:r w:rsidR="00E8471A" w:rsidRPr="00014DDE">
        <w:rPr>
          <w:sz w:val="22"/>
          <w:szCs w:val="22"/>
        </w:rPr>
        <w:t xml:space="preserve"> ja joskus se alkaa</w:t>
      </w:r>
      <w:r w:rsidR="00404A65" w:rsidRPr="00014DDE">
        <w:rPr>
          <w:sz w:val="22"/>
          <w:szCs w:val="22"/>
        </w:rPr>
        <w:t xml:space="preserve"> vaihtelevan pituisen totutteluvaiheen</w:t>
      </w:r>
      <w:r w:rsidRPr="00014DDE">
        <w:rPr>
          <w:color w:val="FF0000"/>
          <w:sz w:val="22"/>
          <w:szCs w:val="22"/>
        </w:rPr>
        <w:t xml:space="preserve"> </w:t>
      </w:r>
      <w:r w:rsidRPr="00014DDE">
        <w:rPr>
          <w:color w:val="000000" w:themeColor="text1"/>
          <w:sz w:val="22"/>
          <w:szCs w:val="22"/>
        </w:rPr>
        <w:t>(grace period)</w:t>
      </w:r>
      <w:r w:rsidR="00E8471A" w:rsidRPr="00014DDE">
        <w:rPr>
          <w:color w:val="000000" w:themeColor="text1"/>
          <w:sz w:val="22"/>
          <w:szCs w:val="22"/>
        </w:rPr>
        <w:t xml:space="preserve"> </w:t>
      </w:r>
      <w:r w:rsidR="00E8471A" w:rsidRPr="00014DDE">
        <w:rPr>
          <w:sz w:val="22"/>
          <w:szCs w:val="22"/>
        </w:rPr>
        <w:t>jälkeen. PP</w:t>
      </w:r>
      <w:r w:rsidR="006540AD" w:rsidRPr="00014DDE">
        <w:rPr>
          <w:sz w:val="22"/>
          <w:szCs w:val="22"/>
        </w:rPr>
        <w:t>A</w:t>
      </w:r>
      <w:r w:rsidR="00E8471A" w:rsidRPr="00014DDE">
        <w:rPr>
          <w:sz w:val="22"/>
          <w:szCs w:val="22"/>
        </w:rPr>
        <w:t xml:space="preserve"> määritellään yleensä tupakoimattomuudeksi seurantapäivänä (tai muutamana päivänä ennen sitä).</w:t>
      </w:r>
    </w:p>
    <w:p w:rsidR="007B0D03" w:rsidRPr="00014DDE" w:rsidRDefault="007B0D03" w:rsidP="00204716">
      <w:pPr>
        <w:spacing w:line="360" w:lineRule="auto"/>
        <w:jc w:val="both"/>
        <w:rPr>
          <w:b/>
          <w:sz w:val="22"/>
          <w:szCs w:val="22"/>
          <w:vertAlign w:val="superscript"/>
        </w:rPr>
      </w:pPr>
    </w:p>
    <w:p w:rsidR="00204716" w:rsidRPr="00014DDE" w:rsidRDefault="00DA46DA" w:rsidP="00204716">
      <w:pPr>
        <w:spacing w:line="360" w:lineRule="auto"/>
        <w:jc w:val="both"/>
        <w:rPr>
          <w:sz w:val="22"/>
          <w:szCs w:val="22"/>
        </w:rPr>
      </w:pPr>
      <w:r w:rsidRPr="00014DDE">
        <w:rPr>
          <w:sz w:val="22"/>
          <w:szCs w:val="22"/>
        </w:rPr>
        <w:lastRenderedPageBreak/>
        <w:t>Sekä P</w:t>
      </w:r>
      <w:r w:rsidR="006540AD" w:rsidRPr="00014DDE">
        <w:rPr>
          <w:sz w:val="22"/>
          <w:szCs w:val="22"/>
        </w:rPr>
        <w:t>A</w:t>
      </w:r>
      <w:r w:rsidRPr="00014DDE">
        <w:rPr>
          <w:sz w:val="22"/>
          <w:szCs w:val="22"/>
        </w:rPr>
        <w:t>:n että PP</w:t>
      </w:r>
      <w:r w:rsidR="006540AD" w:rsidRPr="00014DDE">
        <w:rPr>
          <w:sz w:val="22"/>
          <w:szCs w:val="22"/>
        </w:rPr>
        <w:t>A</w:t>
      </w:r>
      <w:r w:rsidRPr="00014DDE">
        <w:rPr>
          <w:sz w:val="22"/>
          <w:szCs w:val="22"/>
        </w:rPr>
        <w:t>:n käytölle löytyy kannatusta kirjallisuudesta.</w:t>
      </w:r>
      <w:r w:rsidRPr="00014DDE">
        <w:rPr>
          <w:sz w:val="22"/>
          <w:szCs w:val="22"/>
          <w:vertAlign w:val="superscript"/>
        </w:rPr>
        <w:t>46</w:t>
      </w:r>
      <w:r w:rsidR="007B0D03" w:rsidRPr="00014DDE">
        <w:rPr>
          <w:sz w:val="22"/>
          <w:szCs w:val="22"/>
        </w:rPr>
        <w:t xml:space="preserve"> </w:t>
      </w:r>
      <w:r w:rsidRPr="00014DDE">
        <w:rPr>
          <w:sz w:val="22"/>
          <w:szCs w:val="22"/>
        </w:rPr>
        <w:t>P</w:t>
      </w:r>
      <w:r w:rsidR="006540AD" w:rsidRPr="00014DDE">
        <w:rPr>
          <w:sz w:val="22"/>
          <w:szCs w:val="22"/>
        </w:rPr>
        <w:t>A</w:t>
      </w:r>
      <w:r w:rsidRPr="00014DDE">
        <w:rPr>
          <w:sz w:val="22"/>
          <w:szCs w:val="22"/>
        </w:rPr>
        <w:t xml:space="preserve">:n käytön suurimmat hyödyt ovat, että se on </w:t>
      </w:r>
      <w:r w:rsidR="00204716" w:rsidRPr="00014DDE">
        <w:rPr>
          <w:sz w:val="22"/>
          <w:szCs w:val="22"/>
        </w:rPr>
        <w:t xml:space="preserve">a) vakaampi, b) parempi elinikäisen </w:t>
      </w:r>
      <w:r w:rsidRPr="00014DDE">
        <w:rPr>
          <w:sz w:val="22"/>
          <w:szCs w:val="22"/>
        </w:rPr>
        <w:t>lopettamisen</w:t>
      </w:r>
      <w:r w:rsidR="00996E01" w:rsidRPr="00014DDE">
        <w:rPr>
          <w:color w:val="FF0000"/>
          <w:sz w:val="22"/>
          <w:szCs w:val="22"/>
        </w:rPr>
        <w:t xml:space="preserve"> </w:t>
      </w:r>
      <w:r w:rsidR="00996E01" w:rsidRPr="00014DDE">
        <w:rPr>
          <w:sz w:val="22"/>
          <w:szCs w:val="22"/>
        </w:rPr>
        <w:t>mittari</w:t>
      </w:r>
      <w:r w:rsidR="00204716" w:rsidRPr="00014DDE">
        <w:rPr>
          <w:sz w:val="22"/>
          <w:szCs w:val="22"/>
        </w:rPr>
        <w:t xml:space="preserve">, c) parempi </w:t>
      </w:r>
      <w:r w:rsidR="000B1D56" w:rsidRPr="00014DDE">
        <w:rPr>
          <w:sz w:val="22"/>
          <w:szCs w:val="22"/>
        </w:rPr>
        <w:t>terveyshyötyjen</w:t>
      </w:r>
      <w:r w:rsidR="00996E01" w:rsidRPr="00014DDE">
        <w:rPr>
          <w:sz w:val="22"/>
          <w:szCs w:val="22"/>
        </w:rPr>
        <w:t xml:space="preserve"> mittari</w:t>
      </w:r>
      <w:r w:rsidR="00204716" w:rsidRPr="00014DDE">
        <w:rPr>
          <w:sz w:val="22"/>
          <w:szCs w:val="22"/>
        </w:rPr>
        <w:t xml:space="preserve"> ja d) </w:t>
      </w:r>
      <w:r w:rsidR="000B1D56" w:rsidRPr="00014DDE">
        <w:rPr>
          <w:sz w:val="22"/>
          <w:szCs w:val="22"/>
        </w:rPr>
        <w:t>läheisemmin yhteydessä interventioon kuin PP</w:t>
      </w:r>
      <w:r w:rsidR="006540AD" w:rsidRPr="00014DDE">
        <w:rPr>
          <w:sz w:val="22"/>
          <w:szCs w:val="22"/>
        </w:rPr>
        <w:t>A</w:t>
      </w:r>
      <w:r w:rsidR="000B1D56" w:rsidRPr="00014DDE">
        <w:rPr>
          <w:sz w:val="22"/>
          <w:szCs w:val="22"/>
        </w:rPr>
        <w:t>. PP</w:t>
      </w:r>
      <w:r w:rsidR="006540AD" w:rsidRPr="00014DDE">
        <w:rPr>
          <w:sz w:val="22"/>
          <w:szCs w:val="22"/>
        </w:rPr>
        <w:t>A</w:t>
      </w:r>
      <w:r w:rsidR="000B1D56" w:rsidRPr="00014DDE">
        <w:rPr>
          <w:sz w:val="22"/>
          <w:szCs w:val="22"/>
        </w:rPr>
        <w:t xml:space="preserve">:n käytön suurimmat hyödyt </w:t>
      </w:r>
      <w:r w:rsidR="00996E01" w:rsidRPr="00014DDE">
        <w:rPr>
          <w:sz w:val="22"/>
          <w:szCs w:val="22"/>
        </w:rPr>
        <w:t xml:space="preserve">puolestaan </w:t>
      </w:r>
      <w:r w:rsidR="000B1D56" w:rsidRPr="00014DDE">
        <w:rPr>
          <w:sz w:val="22"/>
          <w:szCs w:val="22"/>
        </w:rPr>
        <w:t xml:space="preserve">ovat, että siinä on </w:t>
      </w:r>
      <w:r w:rsidR="00204716" w:rsidRPr="00014DDE">
        <w:rPr>
          <w:sz w:val="22"/>
          <w:szCs w:val="22"/>
        </w:rPr>
        <w:t>a) vähemmän</w:t>
      </w:r>
      <w:r w:rsidR="000B1D56" w:rsidRPr="00014DDE">
        <w:rPr>
          <w:sz w:val="22"/>
          <w:szCs w:val="22"/>
        </w:rPr>
        <w:t xml:space="preserve"> muistin aiheuttamaa harhaa</w:t>
      </w:r>
      <w:r w:rsidR="00204716" w:rsidRPr="00014DDE">
        <w:rPr>
          <w:sz w:val="22"/>
          <w:szCs w:val="22"/>
        </w:rPr>
        <w:t xml:space="preserve">, b) vähemmän vaihtelua puuttuvien tietojen </w:t>
      </w:r>
      <w:r w:rsidR="000B1D56" w:rsidRPr="00014DDE">
        <w:rPr>
          <w:sz w:val="22"/>
          <w:szCs w:val="22"/>
        </w:rPr>
        <w:t xml:space="preserve">takia </w:t>
      </w:r>
      <w:r w:rsidR="00204716" w:rsidRPr="00014DDE">
        <w:rPr>
          <w:sz w:val="22"/>
          <w:szCs w:val="22"/>
        </w:rPr>
        <w:t xml:space="preserve">ja c) </w:t>
      </w:r>
      <w:r w:rsidR="00996E01" w:rsidRPr="00014DDE">
        <w:rPr>
          <w:sz w:val="22"/>
          <w:szCs w:val="22"/>
        </w:rPr>
        <w:t xml:space="preserve">se </w:t>
      </w:r>
      <w:r w:rsidR="00204716" w:rsidRPr="00014DDE">
        <w:rPr>
          <w:sz w:val="22"/>
          <w:szCs w:val="22"/>
        </w:rPr>
        <w:t xml:space="preserve">pystyy havaitsemaan </w:t>
      </w:r>
      <w:r w:rsidR="000B1D56" w:rsidRPr="00014DDE">
        <w:rPr>
          <w:sz w:val="22"/>
          <w:szCs w:val="22"/>
        </w:rPr>
        <w:t>myöhemmän lopettamisen</w:t>
      </w:r>
      <w:r w:rsidR="00204716" w:rsidRPr="00014DDE">
        <w:rPr>
          <w:sz w:val="22"/>
          <w:szCs w:val="22"/>
        </w:rPr>
        <w:t>. Vaikka</w:t>
      </w:r>
      <w:r w:rsidR="000B1D56" w:rsidRPr="00014DDE">
        <w:rPr>
          <w:sz w:val="22"/>
          <w:szCs w:val="22"/>
        </w:rPr>
        <w:t xml:space="preserve"> nämä menetelmät korreloivat </w:t>
      </w:r>
      <w:r w:rsidR="00204716" w:rsidRPr="00014DDE">
        <w:rPr>
          <w:sz w:val="22"/>
          <w:szCs w:val="22"/>
        </w:rPr>
        <w:t xml:space="preserve">läheisesti, </w:t>
      </w:r>
      <w:r w:rsidR="000B1D56" w:rsidRPr="00014DDE">
        <w:rPr>
          <w:sz w:val="22"/>
          <w:szCs w:val="22"/>
        </w:rPr>
        <w:t>niiden</w:t>
      </w:r>
      <w:r w:rsidR="00204716" w:rsidRPr="00014DDE">
        <w:rPr>
          <w:sz w:val="22"/>
          <w:szCs w:val="22"/>
        </w:rPr>
        <w:t xml:space="preserve"> tulokset antavat hieman erilaisia </w:t>
      </w:r>
      <w:r w:rsidR="000B1D56" w:rsidRPr="00014DDE">
        <w:rPr>
          <w:sz w:val="22"/>
          <w:szCs w:val="22"/>
        </w:rPr>
        <w:t>arvioita lopetta</w:t>
      </w:r>
      <w:r w:rsidR="00996E01" w:rsidRPr="00014DDE">
        <w:rPr>
          <w:sz w:val="22"/>
          <w:szCs w:val="22"/>
        </w:rPr>
        <w:t>neiden määrästä</w:t>
      </w:r>
      <w:r w:rsidR="00204716" w:rsidRPr="00014DDE">
        <w:rPr>
          <w:sz w:val="22"/>
          <w:szCs w:val="22"/>
        </w:rPr>
        <w:t xml:space="preserve">​​, ja tästä syystä </w:t>
      </w:r>
      <w:r w:rsidR="000B1D56" w:rsidRPr="00014DDE">
        <w:rPr>
          <w:sz w:val="22"/>
          <w:szCs w:val="22"/>
        </w:rPr>
        <w:t xml:space="preserve">tuoreimmat </w:t>
      </w:r>
      <w:r w:rsidR="00204716" w:rsidRPr="00014DDE">
        <w:rPr>
          <w:sz w:val="22"/>
          <w:szCs w:val="22"/>
        </w:rPr>
        <w:t>meta-analyysi</w:t>
      </w:r>
      <w:r w:rsidR="000B1D56" w:rsidRPr="00014DDE">
        <w:rPr>
          <w:sz w:val="22"/>
          <w:szCs w:val="22"/>
        </w:rPr>
        <w:t>t</w:t>
      </w:r>
      <w:r w:rsidR="00204716" w:rsidRPr="00014DDE">
        <w:rPr>
          <w:sz w:val="22"/>
          <w:szCs w:val="22"/>
        </w:rPr>
        <w:t xml:space="preserve"> </w:t>
      </w:r>
      <w:r w:rsidR="000B1D56" w:rsidRPr="00014DDE">
        <w:rPr>
          <w:sz w:val="22"/>
          <w:szCs w:val="22"/>
        </w:rPr>
        <w:t>suosittelevat käyttämään</w:t>
      </w:r>
      <w:r w:rsidR="00204716" w:rsidRPr="00014DDE">
        <w:rPr>
          <w:sz w:val="22"/>
          <w:szCs w:val="22"/>
        </w:rPr>
        <w:t xml:space="preserve"> sekä PA</w:t>
      </w:r>
      <w:r w:rsidR="000B1D56" w:rsidRPr="00014DDE">
        <w:rPr>
          <w:sz w:val="22"/>
          <w:szCs w:val="22"/>
        </w:rPr>
        <w:t>:ta</w:t>
      </w:r>
      <w:r w:rsidR="00204716" w:rsidRPr="00014DDE">
        <w:rPr>
          <w:sz w:val="22"/>
          <w:szCs w:val="22"/>
        </w:rPr>
        <w:t xml:space="preserve"> </w:t>
      </w:r>
      <w:r w:rsidR="000B1D56" w:rsidRPr="00014DDE">
        <w:rPr>
          <w:sz w:val="22"/>
          <w:szCs w:val="22"/>
        </w:rPr>
        <w:t>että</w:t>
      </w:r>
      <w:r w:rsidR="00204716" w:rsidRPr="00014DDE">
        <w:rPr>
          <w:sz w:val="22"/>
          <w:szCs w:val="22"/>
        </w:rPr>
        <w:t xml:space="preserve"> PP</w:t>
      </w:r>
      <w:r w:rsidR="006540AD" w:rsidRPr="00014DDE">
        <w:rPr>
          <w:sz w:val="22"/>
          <w:szCs w:val="22"/>
        </w:rPr>
        <w:t>A</w:t>
      </w:r>
      <w:r w:rsidR="000B1D56" w:rsidRPr="00014DDE">
        <w:rPr>
          <w:sz w:val="22"/>
          <w:szCs w:val="22"/>
        </w:rPr>
        <w:t>:tä</w:t>
      </w:r>
      <w:r w:rsidR="00204716" w:rsidRPr="00014DDE">
        <w:rPr>
          <w:sz w:val="22"/>
          <w:szCs w:val="22"/>
        </w:rPr>
        <w:t xml:space="preserve"> kaikissa tupakoinnin lopettamiseen</w:t>
      </w:r>
      <w:r w:rsidR="006540AD" w:rsidRPr="00014DDE">
        <w:rPr>
          <w:sz w:val="22"/>
          <w:szCs w:val="22"/>
        </w:rPr>
        <w:t xml:space="preserve"> tähtäävissä</w:t>
      </w:r>
      <w:r w:rsidR="00204716" w:rsidRPr="00014DDE">
        <w:rPr>
          <w:sz w:val="22"/>
          <w:szCs w:val="22"/>
        </w:rPr>
        <w:t xml:space="preserve"> interventio</w:t>
      </w:r>
      <w:r w:rsidR="000B1D56" w:rsidRPr="00014DDE">
        <w:rPr>
          <w:sz w:val="22"/>
          <w:szCs w:val="22"/>
        </w:rPr>
        <w:t>tutkimuksissa.</w:t>
      </w:r>
      <w:r w:rsidR="000B1D56" w:rsidRPr="00014DDE">
        <w:rPr>
          <w:sz w:val="22"/>
          <w:szCs w:val="22"/>
          <w:vertAlign w:val="superscript"/>
        </w:rPr>
        <w:t>46</w:t>
      </w:r>
    </w:p>
    <w:p w:rsidR="002C62CC" w:rsidRPr="00014DDE" w:rsidRDefault="002C62CC" w:rsidP="002C62CC">
      <w:pPr>
        <w:spacing w:line="360" w:lineRule="auto"/>
        <w:jc w:val="both"/>
        <w:rPr>
          <w:sz w:val="22"/>
          <w:szCs w:val="22"/>
        </w:rPr>
      </w:pPr>
    </w:p>
    <w:p w:rsidR="00AA50C5" w:rsidRPr="00014DDE" w:rsidRDefault="00AA50C5" w:rsidP="002C62CC">
      <w:pPr>
        <w:spacing w:line="360" w:lineRule="auto"/>
        <w:jc w:val="both"/>
        <w:rPr>
          <w:sz w:val="22"/>
          <w:szCs w:val="22"/>
        </w:rPr>
      </w:pPr>
      <w:r w:rsidRPr="00014DDE">
        <w:rPr>
          <w:sz w:val="22"/>
          <w:szCs w:val="22"/>
        </w:rPr>
        <w:t>2.3.4.3.</w:t>
      </w:r>
      <w:r w:rsidR="00484D38" w:rsidRPr="00014DDE">
        <w:rPr>
          <w:sz w:val="22"/>
          <w:szCs w:val="22"/>
        </w:rPr>
        <w:t xml:space="preserve">  </w:t>
      </w:r>
      <w:r w:rsidR="00404A65" w:rsidRPr="00014DDE">
        <w:rPr>
          <w:sz w:val="22"/>
          <w:szCs w:val="22"/>
        </w:rPr>
        <w:t>Sijaismuuttujat</w:t>
      </w:r>
    </w:p>
    <w:p w:rsidR="00453FC9" w:rsidRPr="00014DDE" w:rsidRDefault="00453FC9" w:rsidP="004866A3">
      <w:pPr>
        <w:spacing w:line="360" w:lineRule="auto"/>
        <w:jc w:val="both"/>
        <w:rPr>
          <w:sz w:val="22"/>
          <w:szCs w:val="22"/>
        </w:rPr>
      </w:pPr>
    </w:p>
    <w:p w:rsidR="00484D38" w:rsidRPr="00014DDE" w:rsidRDefault="004166A5" w:rsidP="004866A3">
      <w:pPr>
        <w:spacing w:line="360" w:lineRule="auto"/>
        <w:jc w:val="both"/>
        <w:rPr>
          <w:sz w:val="22"/>
          <w:szCs w:val="22"/>
        </w:rPr>
      </w:pPr>
      <w:r w:rsidRPr="00014DDE">
        <w:rPr>
          <w:sz w:val="22"/>
          <w:szCs w:val="22"/>
        </w:rPr>
        <w:t>Näiden kahden ensisijaisen päätetapahtuma</w:t>
      </w:r>
      <w:r w:rsidR="00510CDD" w:rsidRPr="00014DDE">
        <w:rPr>
          <w:sz w:val="22"/>
          <w:szCs w:val="22"/>
        </w:rPr>
        <w:t xml:space="preserve">n lisäksi voidaan </w:t>
      </w:r>
      <w:r w:rsidR="00281FCD">
        <w:rPr>
          <w:sz w:val="22"/>
          <w:szCs w:val="22"/>
        </w:rPr>
        <w:t xml:space="preserve">FTND-pisteitä </w:t>
      </w:r>
      <w:r w:rsidR="00510CDD" w:rsidRPr="00014DDE">
        <w:rPr>
          <w:sz w:val="22"/>
          <w:szCs w:val="22"/>
        </w:rPr>
        <w:t>arvioida päätetapahtuma</w:t>
      </w:r>
      <w:r w:rsidR="00281FCD">
        <w:rPr>
          <w:sz w:val="22"/>
          <w:szCs w:val="22"/>
        </w:rPr>
        <w:t>na, jo</w:t>
      </w:r>
      <w:r w:rsidR="00510CDD" w:rsidRPr="00014DDE">
        <w:rPr>
          <w:sz w:val="22"/>
          <w:szCs w:val="22"/>
        </w:rPr>
        <w:t>ta voidaan pitää PA:n ja PP</w:t>
      </w:r>
      <w:r w:rsidR="005713C8" w:rsidRPr="00014DDE">
        <w:rPr>
          <w:sz w:val="22"/>
          <w:szCs w:val="22"/>
        </w:rPr>
        <w:t>A</w:t>
      </w:r>
      <w:r w:rsidR="00510CDD" w:rsidRPr="00014DDE">
        <w:rPr>
          <w:sz w:val="22"/>
          <w:szCs w:val="22"/>
        </w:rPr>
        <w:t xml:space="preserve">:n </w:t>
      </w:r>
      <w:r w:rsidR="0057582D" w:rsidRPr="00014DDE">
        <w:rPr>
          <w:sz w:val="22"/>
          <w:szCs w:val="22"/>
        </w:rPr>
        <w:t>sijais</w:t>
      </w:r>
      <w:r w:rsidR="00281FCD">
        <w:rPr>
          <w:sz w:val="22"/>
          <w:szCs w:val="22"/>
        </w:rPr>
        <w:t>muuttuja</w:t>
      </w:r>
      <w:r w:rsidRPr="00014DDE">
        <w:rPr>
          <w:sz w:val="22"/>
          <w:szCs w:val="22"/>
        </w:rPr>
        <w:t>na</w:t>
      </w:r>
      <w:r w:rsidR="009B212B" w:rsidRPr="00014DDE">
        <w:rPr>
          <w:sz w:val="22"/>
          <w:szCs w:val="22"/>
        </w:rPr>
        <w:t>. FTND on psykologi</w:t>
      </w:r>
      <w:r w:rsidR="00E805BA" w:rsidRPr="00014DDE">
        <w:rPr>
          <w:sz w:val="22"/>
          <w:szCs w:val="22"/>
        </w:rPr>
        <w:t xml:space="preserve">sen nikotiiniriippuvuuden mitta. </w:t>
      </w:r>
      <w:r w:rsidR="00E541F7" w:rsidRPr="00014DDE">
        <w:rPr>
          <w:sz w:val="22"/>
          <w:szCs w:val="22"/>
        </w:rPr>
        <w:t xml:space="preserve">Kun </w:t>
      </w:r>
      <w:r w:rsidR="00E805BA" w:rsidRPr="00014DDE">
        <w:rPr>
          <w:sz w:val="22"/>
          <w:szCs w:val="22"/>
        </w:rPr>
        <w:t xml:space="preserve">FTND-kysely </w:t>
      </w:r>
      <w:r w:rsidR="00E541F7" w:rsidRPr="00014DDE">
        <w:rPr>
          <w:sz w:val="22"/>
          <w:szCs w:val="22"/>
        </w:rPr>
        <w:t>tehdään toistuvasti seuranta-aikana, näiden muuttu</w:t>
      </w:r>
      <w:r w:rsidR="000038CB" w:rsidRPr="00014DDE">
        <w:rPr>
          <w:sz w:val="22"/>
          <w:szCs w:val="22"/>
        </w:rPr>
        <w:t xml:space="preserve">jien arvot eivät ole toisistaan </w:t>
      </w:r>
      <w:r w:rsidR="00E541F7" w:rsidRPr="00014DDE">
        <w:rPr>
          <w:sz w:val="22"/>
          <w:szCs w:val="22"/>
        </w:rPr>
        <w:t>riip</w:t>
      </w:r>
      <w:r w:rsidR="000038CB" w:rsidRPr="00014DDE">
        <w:rPr>
          <w:sz w:val="22"/>
          <w:szCs w:val="22"/>
        </w:rPr>
        <w:t>p</w:t>
      </w:r>
      <w:r w:rsidR="00E541F7" w:rsidRPr="00014DDE">
        <w:rPr>
          <w:sz w:val="22"/>
          <w:szCs w:val="22"/>
        </w:rPr>
        <w:t>uma</w:t>
      </w:r>
      <w:r w:rsidR="000038CB" w:rsidRPr="00014DDE">
        <w:rPr>
          <w:sz w:val="22"/>
          <w:szCs w:val="22"/>
        </w:rPr>
        <w:t>ttomia, vaan liittyvät toisiinsa</w:t>
      </w:r>
      <w:r w:rsidR="00E541F7" w:rsidRPr="00014DDE">
        <w:rPr>
          <w:sz w:val="22"/>
          <w:szCs w:val="22"/>
        </w:rPr>
        <w:t xml:space="preserve"> ja sopivat näin ollen erityisen hyvin yksilönsisäinen vaihtelun mittareiksi </w:t>
      </w:r>
      <w:r w:rsidR="00131D79" w:rsidRPr="00014DDE">
        <w:rPr>
          <w:sz w:val="22"/>
          <w:szCs w:val="22"/>
        </w:rPr>
        <w:t>pitkittäistutkimuksen</w:t>
      </w:r>
      <w:r w:rsidR="00E541F7" w:rsidRPr="00014DDE">
        <w:rPr>
          <w:sz w:val="22"/>
          <w:szCs w:val="22"/>
        </w:rPr>
        <w:t xml:space="preserve"> aikana. </w:t>
      </w:r>
      <w:r w:rsidR="00E805BA" w:rsidRPr="00014DDE">
        <w:rPr>
          <w:sz w:val="22"/>
          <w:szCs w:val="22"/>
        </w:rPr>
        <w:t xml:space="preserve">FTND-pisteitä </w:t>
      </w:r>
      <w:r w:rsidR="00131D79" w:rsidRPr="00014DDE">
        <w:rPr>
          <w:sz w:val="22"/>
          <w:szCs w:val="22"/>
        </w:rPr>
        <w:t>voidaan pitää PA:n ja PP</w:t>
      </w:r>
      <w:r w:rsidR="005713C8" w:rsidRPr="00014DDE">
        <w:rPr>
          <w:sz w:val="22"/>
          <w:szCs w:val="22"/>
        </w:rPr>
        <w:t>A</w:t>
      </w:r>
      <w:r w:rsidR="00131D79" w:rsidRPr="00014DDE">
        <w:rPr>
          <w:sz w:val="22"/>
          <w:szCs w:val="22"/>
        </w:rPr>
        <w:t xml:space="preserve">:n </w:t>
      </w:r>
      <w:r w:rsidR="00E805BA" w:rsidRPr="00014DDE">
        <w:rPr>
          <w:sz w:val="22"/>
          <w:szCs w:val="22"/>
        </w:rPr>
        <w:t>sijaismuuttujina</w:t>
      </w:r>
      <w:r w:rsidR="004117C9" w:rsidRPr="00014DDE">
        <w:rPr>
          <w:sz w:val="22"/>
          <w:szCs w:val="22"/>
        </w:rPr>
        <w:t>, mikä puolestaan on</w:t>
      </w:r>
      <w:r w:rsidR="00131D79" w:rsidRPr="00014DDE">
        <w:rPr>
          <w:sz w:val="22"/>
          <w:szCs w:val="22"/>
        </w:rPr>
        <w:t xml:space="preserve"> PA:n ja PP</w:t>
      </w:r>
      <w:r w:rsidR="005713C8" w:rsidRPr="00014DDE">
        <w:rPr>
          <w:sz w:val="22"/>
          <w:szCs w:val="22"/>
        </w:rPr>
        <w:t>A</w:t>
      </w:r>
      <w:r w:rsidR="00131D79" w:rsidRPr="00014DDE">
        <w:rPr>
          <w:sz w:val="22"/>
          <w:szCs w:val="22"/>
        </w:rPr>
        <w:t>:n</w:t>
      </w:r>
      <w:r w:rsidR="0025480C" w:rsidRPr="00014DDE">
        <w:rPr>
          <w:sz w:val="22"/>
          <w:szCs w:val="22"/>
        </w:rPr>
        <w:t xml:space="preserve"> rekisteröimisen</w:t>
      </w:r>
      <w:r w:rsidR="00131D79" w:rsidRPr="00014DDE">
        <w:rPr>
          <w:sz w:val="22"/>
          <w:szCs w:val="22"/>
        </w:rPr>
        <w:t xml:space="preserve"> perusedellytys.</w:t>
      </w:r>
      <w:r w:rsidR="00DD0E78" w:rsidRPr="00014DDE">
        <w:rPr>
          <w:sz w:val="22"/>
          <w:szCs w:val="22"/>
        </w:rPr>
        <w:t xml:space="preserve"> </w:t>
      </w:r>
      <w:r w:rsidR="00484D38" w:rsidRPr="00014DDE">
        <w:rPr>
          <w:sz w:val="22"/>
          <w:szCs w:val="22"/>
        </w:rPr>
        <w:t xml:space="preserve">Kun </w:t>
      </w:r>
      <w:r w:rsidR="00DD0E78" w:rsidRPr="00014DDE">
        <w:rPr>
          <w:sz w:val="22"/>
          <w:szCs w:val="22"/>
        </w:rPr>
        <w:t>aineisto</w:t>
      </w:r>
      <w:r w:rsidR="00131D79" w:rsidRPr="00014DDE">
        <w:rPr>
          <w:sz w:val="22"/>
          <w:szCs w:val="22"/>
        </w:rPr>
        <w:t xml:space="preserve"> </w:t>
      </w:r>
      <w:r w:rsidR="00DD0E78" w:rsidRPr="00014DDE">
        <w:rPr>
          <w:sz w:val="22"/>
          <w:szCs w:val="22"/>
        </w:rPr>
        <w:t xml:space="preserve">tallennetaan </w:t>
      </w:r>
      <w:r w:rsidR="00484D38" w:rsidRPr="00014DDE">
        <w:rPr>
          <w:sz w:val="22"/>
          <w:szCs w:val="22"/>
        </w:rPr>
        <w:t>paneeli</w:t>
      </w:r>
      <w:r w:rsidR="0025480C" w:rsidRPr="00014DDE">
        <w:rPr>
          <w:sz w:val="22"/>
          <w:szCs w:val="22"/>
        </w:rPr>
        <w:t>-</w:t>
      </w:r>
      <w:r w:rsidR="00484D38" w:rsidRPr="00014DDE">
        <w:rPr>
          <w:sz w:val="22"/>
          <w:szCs w:val="22"/>
        </w:rPr>
        <w:t xml:space="preserve">muodossa, </w:t>
      </w:r>
      <w:r w:rsidR="00131D79" w:rsidRPr="00014DDE">
        <w:rPr>
          <w:sz w:val="22"/>
          <w:szCs w:val="22"/>
        </w:rPr>
        <w:t xml:space="preserve">molempia </w:t>
      </w:r>
      <w:r w:rsidR="00484D38" w:rsidRPr="00014DDE">
        <w:rPr>
          <w:sz w:val="22"/>
          <w:szCs w:val="22"/>
        </w:rPr>
        <w:t xml:space="preserve">voidaan käyttää </w:t>
      </w:r>
      <w:r w:rsidR="0025480C" w:rsidRPr="00014DDE">
        <w:rPr>
          <w:sz w:val="22"/>
          <w:szCs w:val="22"/>
        </w:rPr>
        <w:t>sijais</w:t>
      </w:r>
      <w:r w:rsidR="00841B9B" w:rsidRPr="00014DDE">
        <w:rPr>
          <w:sz w:val="22"/>
          <w:szCs w:val="22"/>
        </w:rPr>
        <w:t>muuttujina</w:t>
      </w:r>
      <w:r w:rsidR="00131D79" w:rsidRPr="00014DDE">
        <w:rPr>
          <w:sz w:val="22"/>
          <w:szCs w:val="22"/>
        </w:rPr>
        <w:t xml:space="preserve"> </w:t>
      </w:r>
      <w:r w:rsidR="0088434F" w:rsidRPr="00014DDE">
        <w:rPr>
          <w:sz w:val="22"/>
          <w:szCs w:val="22"/>
        </w:rPr>
        <w:t>esimerkiksi</w:t>
      </w:r>
      <w:r w:rsidR="00484D38" w:rsidRPr="00014DDE">
        <w:rPr>
          <w:sz w:val="22"/>
          <w:szCs w:val="22"/>
        </w:rPr>
        <w:t xml:space="preserve"> monimuuttuja</w:t>
      </w:r>
      <w:r w:rsidR="0088434F" w:rsidRPr="00014DDE">
        <w:rPr>
          <w:sz w:val="22"/>
          <w:szCs w:val="22"/>
        </w:rPr>
        <w:t>malleissa</w:t>
      </w:r>
      <w:r w:rsidR="00484D38" w:rsidRPr="00014DDE">
        <w:rPr>
          <w:sz w:val="22"/>
          <w:szCs w:val="22"/>
        </w:rPr>
        <w:t xml:space="preserve"> (GEE, Panel Poisson)</w:t>
      </w:r>
      <w:r w:rsidR="00841B9B" w:rsidRPr="00014DDE">
        <w:rPr>
          <w:sz w:val="22"/>
          <w:szCs w:val="22"/>
        </w:rPr>
        <w:t xml:space="preserve">. Näin voidaan </w:t>
      </w:r>
      <w:r w:rsidR="0088434F" w:rsidRPr="00014DDE">
        <w:rPr>
          <w:sz w:val="22"/>
          <w:szCs w:val="22"/>
        </w:rPr>
        <w:t>arvioida l</w:t>
      </w:r>
      <w:r w:rsidR="00484D38" w:rsidRPr="00014DDE">
        <w:rPr>
          <w:sz w:val="22"/>
          <w:szCs w:val="22"/>
        </w:rPr>
        <w:t>-kysteiini</w:t>
      </w:r>
      <w:r w:rsidR="0088434F" w:rsidRPr="00014DDE">
        <w:rPr>
          <w:sz w:val="22"/>
          <w:szCs w:val="22"/>
        </w:rPr>
        <w:t>ä sisältä</w:t>
      </w:r>
      <w:r w:rsidR="00841B9B" w:rsidRPr="00014DDE">
        <w:rPr>
          <w:sz w:val="22"/>
          <w:szCs w:val="22"/>
        </w:rPr>
        <w:t>viä imeskelytabletteja itsenäise</w:t>
      </w:r>
      <w:r w:rsidR="0088434F" w:rsidRPr="00014DDE">
        <w:rPr>
          <w:sz w:val="22"/>
          <w:szCs w:val="22"/>
        </w:rPr>
        <w:t>nä</w:t>
      </w:r>
      <w:r w:rsidR="00484D38" w:rsidRPr="00014DDE">
        <w:rPr>
          <w:sz w:val="22"/>
          <w:szCs w:val="22"/>
        </w:rPr>
        <w:t xml:space="preserve"> tupakoinnin </w:t>
      </w:r>
      <w:r w:rsidR="0088434F" w:rsidRPr="00014DDE">
        <w:rPr>
          <w:sz w:val="22"/>
          <w:szCs w:val="22"/>
        </w:rPr>
        <w:t>lopettamis</w:t>
      </w:r>
      <w:r w:rsidR="00841B9B" w:rsidRPr="00014DDE">
        <w:rPr>
          <w:sz w:val="22"/>
          <w:szCs w:val="22"/>
        </w:rPr>
        <w:t xml:space="preserve">en </w:t>
      </w:r>
      <w:r w:rsidR="00484D38" w:rsidRPr="00014DDE">
        <w:rPr>
          <w:sz w:val="22"/>
          <w:szCs w:val="22"/>
        </w:rPr>
        <w:t>(PA, PP</w:t>
      </w:r>
      <w:r w:rsidR="005713C8" w:rsidRPr="00014DDE">
        <w:rPr>
          <w:sz w:val="22"/>
          <w:szCs w:val="22"/>
        </w:rPr>
        <w:t>A</w:t>
      </w:r>
      <w:r w:rsidR="00484D38" w:rsidRPr="00014DDE">
        <w:rPr>
          <w:sz w:val="22"/>
          <w:szCs w:val="22"/>
        </w:rPr>
        <w:t>) tai sen</w:t>
      </w:r>
      <w:r w:rsidR="00484D38" w:rsidRPr="00014DDE">
        <w:rPr>
          <w:color w:val="FF0000"/>
          <w:sz w:val="22"/>
          <w:szCs w:val="22"/>
        </w:rPr>
        <w:t xml:space="preserve"> </w:t>
      </w:r>
      <w:r w:rsidR="0025480C" w:rsidRPr="00014DDE">
        <w:rPr>
          <w:color w:val="000000" w:themeColor="text1"/>
          <w:sz w:val="22"/>
          <w:szCs w:val="22"/>
        </w:rPr>
        <w:t>sijaismuuttujien</w:t>
      </w:r>
      <w:r w:rsidR="0025480C" w:rsidRPr="00014DDE">
        <w:rPr>
          <w:color w:val="FF0000"/>
          <w:sz w:val="22"/>
          <w:szCs w:val="22"/>
        </w:rPr>
        <w:t xml:space="preserve"> </w:t>
      </w:r>
      <w:r w:rsidR="00E805BA" w:rsidRPr="00014DDE">
        <w:rPr>
          <w:sz w:val="22"/>
          <w:szCs w:val="22"/>
        </w:rPr>
        <w:t>(FTND</w:t>
      </w:r>
      <w:r w:rsidR="00484D38" w:rsidRPr="00014DDE">
        <w:rPr>
          <w:sz w:val="22"/>
          <w:szCs w:val="22"/>
        </w:rPr>
        <w:t>)</w:t>
      </w:r>
      <w:r w:rsidR="00841B9B" w:rsidRPr="00014DDE">
        <w:rPr>
          <w:sz w:val="22"/>
          <w:szCs w:val="22"/>
        </w:rPr>
        <w:t xml:space="preserve"> ennustajana.</w:t>
      </w:r>
    </w:p>
    <w:p w:rsidR="00C37CC6" w:rsidRPr="00014DDE" w:rsidRDefault="00C37CC6" w:rsidP="004866A3">
      <w:pPr>
        <w:spacing w:line="360" w:lineRule="auto"/>
        <w:jc w:val="both"/>
        <w:rPr>
          <w:sz w:val="22"/>
          <w:szCs w:val="22"/>
        </w:rPr>
      </w:pPr>
    </w:p>
    <w:p w:rsidR="0085609E" w:rsidRPr="00014DDE" w:rsidRDefault="00BC7254" w:rsidP="004866A3">
      <w:pPr>
        <w:spacing w:line="360" w:lineRule="auto"/>
        <w:jc w:val="both"/>
        <w:rPr>
          <w:sz w:val="22"/>
          <w:szCs w:val="22"/>
        </w:rPr>
      </w:pPr>
      <w:r w:rsidRPr="00014DDE">
        <w:rPr>
          <w:sz w:val="22"/>
          <w:szCs w:val="22"/>
        </w:rPr>
        <w:t>2.3.</w:t>
      </w:r>
      <w:r w:rsidR="00DB09B3" w:rsidRPr="00014DDE">
        <w:rPr>
          <w:sz w:val="22"/>
          <w:szCs w:val="22"/>
        </w:rPr>
        <w:t>5</w:t>
      </w:r>
      <w:r w:rsidRPr="00014DDE">
        <w:rPr>
          <w:sz w:val="22"/>
          <w:szCs w:val="22"/>
        </w:rPr>
        <w:t>.</w:t>
      </w:r>
      <w:r w:rsidR="00BD6783" w:rsidRPr="00014DDE">
        <w:rPr>
          <w:sz w:val="22"/>
          <w:szCs w:val="22"/>
        </w:rPr>
        <w:t xml:space="preserve"> T</w:t>
      </w:r>
      <w:r w:rsidR="00D16798" w:rsidRPr="00014DDE">
        <w:rPr>
          <w:sz w:val="22"/>
          <w:szCs w:val="22"/>
        </w:rPr>
        <w:t>ulosten tilastollinen käsittely</w:t>
      </w:r>
    </w:p>
    <w:p w:rsidR="00BD6783" w:rsidRPr="00014DDE" w:rsidRDefault="00BD6783" w:rsidP="004866A3">
      <w:pPr>
        <w:spacing w:line="360" w:lineRule="auto"/>
        <w:jc w:val="both"/>
        <w:rPr>
          <w:sz w:val="22"/>
          <w:szCs w:val="22"/>
        </w:rPr>
      </w:pPr>
    </w:p>
    <w:p w:rsidR="005719A3" w:rsidRPr="00014DDE" w:rsidRDefault="00BD6783" w:rsidP="00BD6783">
      <w:pPr>
        <w:spacing w:line="360" w:lineRule="auto"/>
        <w:jc w:val="both"/>
        <w:rPr>
          <w:sz w:val="22"/>
          <w:szCs w:val="22"/>
        </w:rPr>
      </w:pPr>
      <w:r w:rsidRPr="00014DDE">
        <w:rPr>
          <w:sz w:val="22"/>
          <w:szCs w:val="22"/>
        </w:rPr>
        <w:t>Kaikki tilasto</w:t>
      </w:r>
      <w:r w:rsidR="00E805BA" w:rsidRPr="00014DDE">
        <w:rPr>
          <w:sz w:val="22"/>
          <w:szCs w:val="22"/>
        </w:rPr>
        <w:t>lliset analyysit tehdään SPSS 2</w:t>
      </w:r>
      <w:r w:rsidR="005713C8" w:rsidRPr="00014DDE">
        <w:rPr>
          <w:sz w:val="22"/>
          <w:szCs w:val="22"/>
        </w:rPr>
        <w:t>3</w:t>
      </w:r>
      <w:r w:rsidRPr="00014DDE">
        <w:rPr>
          <w:sz w:val="22"/>
          <w:szCs w:val="22"/>
        </w:rPr>
        <w:t>.0.</w:t>
      </w:r>
      <w:r w:rsidR="005713C8" w:rsidRPr="00014DDE">
        <w:rPr>
          <w:sz w:val="22"/>
          <w:szCs w:val="22"/>
        </w:rPr>
        <w:t>0.</w:t>
      </w:r>
      <w:r w:rsidR="00E805BA" w:rsidRPr="00014DDE">
        <w:rPr>
          <w:sz w:val="22"/>
          <w:szCs w:val="22"/>
        </w:rPr>
        <w:t>2</w:t>
      </w:r>
      <w:r w:rsidRPr="00014DDE">
        <w:rPr>
          <w:sz w:val="22"/>
          <w:szCs w:val="22"/>
        </w:rPr>
        <w:t xml:space="preserve"> for Windows (IBM, NY, </w:t>
      </w:r>
      <w:r w:rsidR="005713C8" w:rsidRPr="00014DDE">
        <w:rPr>
          <w:sz w:val="22"/>
          <w:szCs w:val="22"/>
        </w:rPr>
        <w:t>USA</w:t>
      </w:r>
      <w:r w:rsidRPr="00014DDE">
        <w:rPr>
          <w:sz w:val="22"/>
          <w:szCs w:val="22"/>
        </w:rPr>
        <w:t>)</w:t>
      </w:r>
      <w:r w:rsidR="00DE4F0A" w:rsidRPr="00014DDE">
        <w:rPr>
          <w:sz w:val="22"/>
          <w:szCs w:val="22"/>
        </w:rPr>
        <w:t xml:space="preserve"> </w:t>
      </w:r>
      <w:r w:rsidR="00E805BA" w:rsidRPr="00014DDE">
        <w:rPr>
          <w:sz w:val="22"/>
          <w:szCs w:val="22"/>
        </w:rPr>
        <w:t>ja STATA/SE 14</w:t>
      </w:r>
      <w:r w:rsidR="00995FFE" w:rsidRPr="00014DDE">
        <w:rPr>
          <w:sz w:val="22"/>
          <w:szCs w:val="22"/>
        </w:rPr>
        <w:t>.1</w:t>
      </w:r>
      <w:r w:rsidR="004117C9" w:rsidRPr="00014DDE">
        <w:rPr>
          <w:sz w:val="22"/>
          <w:szCs w:val="22"/>
        </w:rPr>
        <w:t xml:space="preserve"> </w:t>
      </w:r>
      <w:r w:rsidR="00836621" w:rsidRPr="00014DDE">
        <w:rPr>
          <w:sz w:val="22"/>
          <w:szCs w:val="22"/>
        </w:rPr>
        <w:t xml:space="preserve">(STATA </w:t>
      </w:r>
      <w:r w:rsidRPr="00014DDE">
        <w:rPr>
          <w:sz w:val="22"/>
          <w:szCs w:val="22"/>
        </w:rPr>
        <w:t xml:space="preserve">Corp., Texas, </w:t>
      </w:r>
      <w:r w:rsidR="005713C8" w:rsidRPr="00014DDE">
        <w:rPr>
          <w:sz w:val="22"/>
          <w:szCs w:val="22"/>
        </w:rPr>
        <w:t>USA</w:t>
      </w:r>
      <w:r w:rsidR="00DE4F0A" w:rsidRPr="00014DDE">
        <w:rPr>
          <w:sz w:val="22"/>
          <w:szCs w:val="22"/>
        </w:rPr>
        <w:t>t)</w:t>
      </w:r>
      <w:r w:rsidR="005713C8" w:rsidRPr="00014DDE">
        <w:rPr>
          <w:sz w:val="22"/>
          <w:szCs w:val="22"/>
        </w:rPr>
        <w:t xml:space="preserve"> </w:t>
      </w:r>
      <w:r w:rsidR="00D16798" w:rsidRPr="00014DDE">
        <w:rPr>
          <w:sz w:val="22"/>
          <w:szCs w:val="22"/>
        </w:rPr>
        <w:t>-tilasto-ohjelmilla</w:t>
      </w:r>
      <w:r w:rsidR="00DE4F0A" w:rsidRPr="00014DDE">
        <w:rPr>
          <w:sz w:val="22"/>
          <w:szCs w:val="22"/>
        </w:rPr>
        <w:t>. Kuvailev</w:t>
      </w:r>
      <w:r w:rsidR="00D16798" w:rsidRPr="00014DDE">
        <w:rPr>
          <w:sz w:val="22"/>
          <w:szCs w:val="22"/>
        </w:rPr>
        <w:t>at</w:t>
      </w:r>
      <w:r w:rsidR="00DE4F0A" w:rsidRPr="00014DDE">
        <w:rPr>
          <w:sz w:val="22"/>
          <w:szCs w:val="22"/>
        </w:rPr>
        <w:t xml:space="preserve"> tilastoanalyys</w:t>
      </w:r>
      <w:r w:rsidR="00D16798" w:rsidRPr="00014DDE">
        <w:rPr>
          <w:sz w:val="22"/>
          <w:szCs w:val="22"/>
        </w:rPr>
        <w:t>it</w:t>
      </w:r>
      <w:r w:rsidR="00DE4F0A" w:rsidRPr="00014DDE">
        <w:rPr>
          <w:sz w:val="22"/>
          <w:szCs w:val="22"/>
        </w:rPr>
        <w:t xml:space="preserve"> tehdään rutiinimenet</w:t>
      </w:r>
      <w:r w:rsidR="002D46C3" w:rsidRPr="00014DDE">
        <w:rPr>
          <w:sz w:val="22"/>
          <w:szCs w:val="22"/>
        </w:rPr>
        <w:t xml:space="preserve">elmien </w:t>
      </w:r>
      <w:r w:rsidR="00DE4F0A" w:rsidRPr="00014DDE">
        <w:rPr>
          <w:sz w:val="22"/>
          <w:szCs w:val="22"/>
        </w:rPr>
        <w:t>mukaisesti</w:t>
      </w:r>
      <w:r w:rsidRPr="00014DDE">
        <w:rPr>
          <w:sz w:val="22"/>
          <w:szCs w:val="22"/>
        </w:rPr>
        <w:t xml:space="preserve">. </w:t>
      </w:r>
      <w:r w:rsidR="00882F49" w:rsidRPr="00014DDE">
        <w:rPr>
          <w:sz w:val="22"/>
          <w:szCs w:val="22"/>
        </w:rPr>
        <w:t>Frekvenssi</w:t>
      </w:r>
      <w:r w:rsidRPr="00014DDE">
        <w:rPr>
          <w:sz w:val="22"/>
          <w:szCs w:val="22"/>
        </w:rPr>
        <w:t>tauluko</w:t>
      </w:r>
      <w:r w:rsidR="00882F49" w:rsidRPr="00014DDE">
        <w:rPr>
          <w:sz w:val="22"/>
          <w:szCs w:val="22"/>
        </w:rPr>
        <w:t>t</w:t>
      </w:r>
      <w:r w:rsidRPr="00014DDE">
        <w:rPr>
          <w:sz w:val="22"/>
          <w:szCs w:val="22"/>
        </w:rPr>
        <w:t xml:space="preserve"> analysoidaan χ2-testi</w:t>
      </w:r>
      <w:r w:rsidR="00882F49" w:rsidRPr="00014DDE">
        <w:rPr>
          <w:sz w:val="22"/>
          <w:szCs w:val="22"/>
        </w:rPr>
        <w:t>llä, todennäköisyys</w:t>
      </w:r>
      <w:r w:rsidR="00CA7F8F" w:rsidRPr="00014DDE">
        <w:rPr>
          <w:sz w:val="22"/>
          <w:szCs w:val="22"/>
        </w:rPr>
        <w:t>suht</w:t>
      </w:r>
      <w:r w:rsidRPr="00014DDE">
        <w:rPr>
          <w:sz w:val="22"/>
          <w:szCs w:val="22"/>
        </w:rPr>
        <w:t>e</w:t>
      </w:r>
      <w:r w:rsidR="00CA7F8F" w:rsidRPr="00014DDE">
        <w:rPr>
          <w:sz w:val="22"/>
          <w:szCs w:val="22"/>
        </w:rPr>
        <w:t>ella</w:t>
      </w:r>
      <w:r w:rsidRPr="00014DDE">
        <w:rPr>
          <w:sz w:val="22"/>
          <w:szCs w:val="22"/>
        </w:rPr>
        <w:t xml:space="preserve"> (LR</w:t>
      </w:r>
      <w:r w:rsidR="00882F49" w:rsidRPr="00014DDE">
        <w:rPr>
          <w:sz w:val="22"/>
          <w:szCs w:val="22"/>
        </w:rPr>
        <w:t>, likel</w:t>
      </w:r>
      <w:r w:rsidR="005713C8" w:rsidRPr="00014DDE">
        <w:rPr>
          <w:sz w:val="22"/>
          <w:szCs w:val="22"/>
        </w:rPr>
        <w:t>i</w:t>
      </w:r>
      <w:r w:rsidR="00882F49" w:rsidRPr="00014DDE">
        <w:rPr>
          <w:sz w:val="22"/>
          <w:szCs w:val="22"/>
        </w:rPr>
        <w:t>hood ratio</w:t>
      </w:r>
      <w:r w:rsidRPr="00014DDE">
        <w:rPr>
          <w:sz w:val="22"/>
          <w:szCs w:val="22"/>
        </w:rPr>
        <w:t>) tai Fisherin</w:t>
      </w:r>
      <w:r w:rsidR="00882F49" w:rsidRPr="00014DDE">
        <w:rPr>
          <w:sz w:val="22"/>
          <w:szCs w:val="22"/>
        </w:rPr>
        <w:t xml:space="preserve"> tarkalla testillä</w:t>
      </w:r>
      <w:r w:rsidRPr="00014DDE">
        <w:rPr>
          <w:sz w:val="22"/>
          <w:szCs w:val="22"/>
        </w:rPr>
        <w:t xml:space="preserve"> kategoris</w:t>
      </w:r>
      <w:r w:rsidR="00882F49" w:rsidRPr="00014DDE">
        <w:rPr>
          <w:sz w:val="22"/>
          <w:szCs w:val="22"/>
        </w:rPr>
        <w:t>elle muuttujalle</w:t>
      </w:r>
      <w:r w:rsidRPr="00014DDE">
        <w:rPr>
          <w:sz w:val="22"/>
          <w:szCs w:val="22"/>
        </w:rPr>
        <w:t>.</w:t>
      </w:r>
      <w:r w:rsidR="00CA7F8F" w:rsidRPr="00014DDE">
        <w:rPr>
          <w:sz w:val="22"/>
          <w:szCs w:val="22"/>
        </w:rPr>
        <w:t xml:space="preserve"> </w:t>
      </w:r>
      <w:r w:rsidRPr="00014DDE">
        <w:rPr>
          <w:sz w:val="22"/>
          <w:szCs w:val="22"/>
        </w:rPr>
        <w:t xml:space="preserve">Erot </w:t>
      </w:r>
      <w:r w:rsidR="00CA7F8F" w:rsidRPr="00014DDE">
        <w:rPr>
          <w:sz w:val="22"/>
          <w:szCs w:val="22"/>
        </w:rPr>
        <w:t>jatkuvien muuttujien keskiarvoissa a</w:t>
      </w:r>
      <w:r w:rsidRPr="00014DDE">
        <w:rPr>
          <w:sz w:val="22"/>
          <w:szCs w:val="22"/>
        </w:rPr>
        <w:t xml:space="preserve">nalysoidaan </w:t>
      </w:r>
      <w:r w:rsidR="00CA7F8F" w:rsidRPr="00014DDE">
        <w:rPr>
          <w:sz w:val="22"/>
          <w:szCs w:val="22"/>
        </w:rPr>
        <w:t xml:space="preserve">vastaavasti ei-parametrisilla </w:t>
      </w:r>
      <w:r w:rsidRPr="00014DDE">
        <w:rPr>
          <w:sz w:val="22"/>
          <w:szCs w:val="22"/>
        </w:rPr>
        <w:t xml:space="preserve">(Mann-Whitney tai Kruskal-Wallis) kahden </w:t>
      </w:r>
      <w:r w:rsidR="00CA7F8F" w:rsidRPr="00014DDE">
        <w:rPr>
          <w:sz w:val="22"/>
          <w:szCs w:val="22"/>
        </w:rPr>
        <w:t>tai</w:t>
      </w:r>
      <w:r w:rsidRPr="00014DDE">
        <w:rPr>
          <w:sz w:val="22"/>
          <w:szCs w:val="22"/>
        </w:rPr>
        <w:t xml:space="preserve"> use</w:t>
      </w:r>
      <w:r w:rsidR="00CA7F8F" w:rsidRPr="00014DDE">
        <w:rPr>
          <w:sz w:val="22"/>
          <w:szCs w:val="22"/>
        </w:rPr>
        <w:t>amman</w:t>
      </w:r>
      <w:r w:rsidRPr="00014DDE">
        <w:rPr>
          <w:sz w:val="22"/>
          <w:szCs w:val="22"/>
        </w:rPr>
        <w:t xml:space="preserve"> ​​riippumattom</w:t>
      </w:r>
      <w:r w:rsidR="00CA7F8F" w:rsidRPr="00014DDE">
        <w:rPr>
          <w:sz w:val="22"/>
          <w:szCs w:val="22"/>
        </w:rPr>
        <w:t>an muuttujan testeillä</w:t>
      </w:r>
      <w:r w:rsidR="00A96E16" w:rsidRPr="00014DDE">
        <w:rPr>
          <w:sz w:val="22"/>
          <w:szCs w:val="22"/>
        </w:rPr>
        <w:t xml:space="preserve">. </w:t>
      </w:r>
      <w:r w:rsidRPr="00014DDE">
        <w:rPr>
          <w:sz w:val="22"/>
          <w:szCs w:val="22"/>
        </w:rPr>
        <w:t xml:space="preserve">On olemassa erilaisia ​​tapoja </w:t>
      </w:r>
      <w:r w:rsidR="00CA7F8F" w:rsidRPr="00014DDE">
        <w:rPr>
          <w:sz w:val="22"/>
          <w:szCs w:val="22"/>
        </w:rPr>
        <w:t>arvioida tutkimuksen ensisijais</w:t>
      </w:r>
      <w:r w:rsidR="00FC48C8" w:rsidRPr="00014DDE">
        <w:rPr>
          <w:sz w:val="22"/>
          <w:szCs w:val="22"/>
        </w:rPr>
        <w:t>ia</w:t>
      </w:r>
      <w:r w:rsidR="00CA7F8F" w:rsidRPr="00014DDE">
        <w:rPr>
          <w:sz w:val="22"/>
          <w:szCs w:val="22"/>
        </w:rPr>
        <w:t xml:space="preserve"> (ja toissijais</w:t>
      </w:r>
      <w:r w:rsidR="00FC48C8" w:rsidRPr="00014DDE">
        <w:rPr>
          <w:sz w:val="22"/>
          <w:szCs w:val="22"/>
        </w:rPr>
        <w:t>ia</w:t>
      </w:r>
      <w:r w:rsidRPr="00014DDE">
        <w:rPr>
          <w:sz w:val="22"/>
          <w:szCs w:val="22"/>
        </w:rPr>
        <w:t>) pääte</w:t>
      </w:r>
      <w:r w:rsidR="00FC48C8" w:rsidRPr="00014DDE">
        <w:rPr>
          <w:sz w:val="22"/>
          <w:szCs w:val="22"/>
        </w:rPr>
        <w:t>tapahtumia</w:t>
      </w:r>
      <w:r w:rsidRPr="00014DDE">
        <w:rPr>
          <w:sz w:val="22"/>
          <w:szCs w:val="22"/>
        </w:rPr>
        <w:t xml:space="preserve">. Yksinkertaisin on laskea </w:t>
      </w:r>
      <w:r w:rsidR="00CA7F8F" w:rsidRPr="00014DDE">
        <w:rPr>
          <w:sz w:val="22"/>
          <w:szCs w:val="22"/>
        </w:rPr>
        <w:t>Acetium-ryhmän PA:n ja PP</w:t>
      </w:r>
      <w:r w:rsidR="005713C8" w:rsidRPr="00014DDE">
        <w:rPr>
          <w:sz w:val="22"/>
          <w:szCs w:val="22"/>
        </w:rPr>
        <w:t>A</w:t>
      </w:r>
      <w:r w:rsidR="00CA7F8F" w:rsidRPr="00014DDE">
        <w:rPr>
          <w:sz w:val="22"/>
          <w:szCs w:val="22"/>
        </w:rPr>
        <w:t>:n riski</w:t>
      </w:r>
      <w:r w:rsidR="005713C8" w:rsidRPr="00014DDE">
        <w:rPr>
          <w:sz w:val="22"/>
          <w:szCs w:val="22"/>
        </w:rPr>
        <w:t>suhteet</w:t>
      </w:r>
      <w:r w:rsidR="00CA7F8F" w:rsidRPr="00014DDE">
        <w:rPr>
          <w:sz w:val="22"/>
          <w:szCs w:val="22"/>
        </w:rPr>
        <w:t xml:space="preserve"> </w:t>
      </w:r>
      <w:r w:rsidRPr="00014DDE">
        <w:rPr>
          <w:sz w:val="22"/>
          <w:szCs w:val="22"/>
        </w:rPr>
        <w:t>lume</w:t>
      </w:r>
      <w:r w:rsidR="00CA7F8F" w:rsidRPr="00014DDE">
        <w:rPr>
          <w:sz w:val="22"/>
          <w:szCs w:val="22"/>
        </w:rPr>
        <w:t>ryhmään</w:t>
      </w:r>
      <w:r w:rsidR="00A96E16" w:rsidRPr="00014DDE">
        <w:rPr>
          <w:sz w:val="22"/>
          <w:szCs w:val="22"/>
        </w:rPr>
        <w:t xml:space="preserve"> verrattuna perinteisillä</w:t>
      </w:r>
      <w:r w:rsidR="005719A3" w:rsidRPr="00014DDE">
        <w:rPr>
          <w:sz w:val="22"/>
          <w:szCs w:val="22"/>
        </w:rPr>
        <w:t xml:space="preserve"> y</w:t>
      </w:r>
      <w:r w:rsidR="00A96E16" w:rsidRPr="00014DDE">
        <w:rPr>
          <w:sz w:val="22"/>
          <w:szCs w:val="22"/>
        </w:rPr>
        <w:t>hden muuttujan regressiomalleilla</w:t>
      </w:r>
      <w:r w:rsidRPr="00014DDE">
        <w:rPr>
          <w:sz w:val="22"/>
          <w:szCs w:val="22"/>
        </w:rPr>
        <w:t>, jo</w:t>
      </w:r>
      <w:r w:rsidR="005719A3" w:rsidRPr="00014DDE">
        <w:rPr>
          <w:sz w:val="22"/>
          <w:szCs w:val="22"/>
        </w:rPr>
        <w:t>issa t</w:t>
      </w:r>
      <w:r w:rsidRPr="00014DDE">
        <w:rPr>
          <w:sz w:val="22"/>
          <w:szCs w:val="22"/>
        </w:rPr>
        <w:t xml:space="preserve">ulokset ilmaistaan </w:t>
      </w:r>
      <w:r w:rsidRPr="00014DDE">
        <w:rPr>
          <w:color w:val="FF0000"/>
          <w:sz w:val="22"/>
          <w:szCs w:val="22"/>
        </w:rPr>
        <w:t>​​</w:t>
      </w:r>
      <w:r w:rsidR="002D46C3" w:rsidRPr="00014DDE">
        <w:rPr>
          <w:color w:val="000000" w:themeColor="text1"/>
          <w:sz w:val="22"/>
          <w:szCs w:val="22"/>
        </w:rPr>
        <w:t>korjaamattomalla</w:t>
      </w:r>
      <w:r w:rsidR="00276CC0" w:rsidRPr="00014DDE">
        <w:rPr>
          <w:color w:val="000000" w:themeColor="text1"/>
          <w:sz w:val="22"/>
          <w:szCs w:val="22"/>
        </w:rPr>
        <w:t xml:space="preserve"> (crude)</w:t>
      </w:r>
      <w:r w:rsidR="002D46C3" w:rsidRPr="00014DDE">
        <w:rPr>
          <w:color w:val="FF0000"/>
          <w:sz w:val="22"/>
          <w:szCs w:val="22"/>
        </w:rPr>
        <w:t xml:space="preserve"> </w:t>
      </w:r>
      <w:r w:rsidR="005719A3" w:rsidRPr="00014DDE">
        <w:rPr>
          <w:sz w:val="22"/>
          <w:szCs w:val="22"/>
        </w:rPr>
        <w:t>ris</w:t>
      </w:r>
      <w:r w:rsidR="002D46C3" w:rsidRPr="00014DDE">
        <w:rPr>
          <w:sz w:val="22"/>
          <w:szCs w:val="22"/>
        </w:rPr>
        <w:t>ki</w:t>
      </w:r>
      <w:r w:rsidR="005719A3" w:rsidRPr="00014DDE">
        <w:rPr>
          <w:sz w:val="22"/>
          <w:szCs w:val="22"/>
        </w:rPr>
        <w:t>suhteella (</w:t>
      </w:r>
      <w:r w:rsidR="00A96E16" w:rsidRPr="00014DDE">
        <w:rPr>
          <w:sz w:val="22"/>
          <w:szCs w:val="22"/>
        </w:rPr>
        <w:t xml:space="preserve">OR, </w:t>
      </w:r>
      <w:r w:rsidR="00637F03" w:rsidRPr="00014DDE">
        <w:rPr>
          <w:sz w:val="22"/>
          <w:szCs w:val="22"/>
        </w:rPr>
        <w:t>odds ratio)</w:t>
      </w:r>
      <w:r w:rsidR="005719A3" w:rsidRPr="00014DDE">
        <w:rPr>
          <w:sz w:val="22"/>
          <w:szCs w:val="22"/>
        </w:rPr>
        <w:t xml:space="preserve"> 95 %:</w:t>
      </w:r>
      <w:r w:rsidRPr="00014DDE">
        <w:rPr>
          <w:sz w:val="22"/>
          <w:szCs w:val="22"/>
        </w:rPr>
        <w:t>n luottamusväli</w:t>
      </w:r>
      <w:r w:rsidR="005719A3" w:rsidRPr="00014DDE">
        <w:rPr>
          <w:sz w:val="22"/>
          <w:szCs w:val="22"/>
        </w:rPr>
        <w:t>llä (95 % CI).</w:t>
      </w:r>
    </w:p>
    <w:p w:rsidR="005719A3" w:rsidRPr="00014DDE" w:rsidRDefault="005719A3" w:rsidP="00BD6783">
      <w:pPr>
        <w:spacing w:line="360" w:lineRule="auto"/>
        <w:jc w:val="both"/>
        <w:rPr>
          <w:sz w:val="22"/>
          <w:szCs w:val="22"/>
        </w:rPr>
      </w:pPr>
    </w:p>
    <w:p w:rsidR="00AC7A5B" w:rsidRPr="00014DDE" w:rsidRDefault="00356964" w:rsidP="00BD6783">
      <w:pPr>
        <w:spacing w:line="360" w:lineRule="auto"/>
        <w:jc w:val="both"/>
        <w:rPr>
          <w:sz w:val="22"/>
          <w:szCs w:val="22"/>
        </w:rPr>
      </w:pPr>
      <w:r w:rsidRPr="00014DDE">
        <w:rPr>
          <w:sz w:val="22"/>
          <w:szCs w:val="22"/>
        </w:rPr>
        <w:t>Lopettamiseen kulunutta aika</w:t>
      </w:r>
      <w:r w:rsidR="005719A3" w:rsidRPr="00014DDE">
        <w:rPr>
          <w:sz w:val="22"/>
          <w:szCs w:val="22"/>
        </w:rPr>
        <w:t xml:space="preserve">a </w:t>
      </w:r>
      <w:r w:rsidR="00BD6783" w:rsidRPr="00014DDE">
        <w:rPr>
          <w:sz w:val="22"/>
          <w:szCs w:val="22"/>
        </w:rPr>
        <w:t>(TTQ</w:t>
      </w:r>
      <w:r w:rsidR="005719A3" w:rsidRPr="00014DDE">
        <w:rPr>
          <w:sz w:val="22"/>
          <w:szCs w:val="22"/>
        </w:rPr>
        <w:t>, time to quit</w:t>
      </w:r>
      <w:r w:rsidR="00BD6783" w:rsidRPr="00014DDE">
        <w:rPr>
          <w:sz w:val="22"/>
          <w:szCs w:val="22"/>
        </w:rPr>
        <w:t xml:space="preserve">) </w:t>
      </w:r>
      <w:r w:rsidR="00A96E16" w:rsidRPr="00014DDE">
        <w:rPr>
          <w:sz w:val="22"/>
          <w:szCs w:val="22"/>
        </w:rPr>
        <w:t xml:space="preserve">eri ryhmissä voidaan verrata </w:t>
      </w:r>
      <w:r w:rsidR="005719A3" w:rsidRPr="00014DDE">
        <w:rPr>
          <w:sz w:val="22"/>
          <w:szCs w:val="22"/>
        </w:rPr>
        <w:t xml:space="preserve">elinaikataulutekniikoilla, esimerkiksi </w:t>
      </w:r>
      <w:r w:rsidR="00A96E16" w:rsidRPr="00014DDE">
        <w:rPr>
          <w:sz w:val="22"/>
          <w:szCs w:val="22"/>
        </w:rPr>
        <w:t>yhden muuttujan</w:t>
      </w:r>
      <w:r w:rsidR="00AC7A5B" w:rsidRPr="00014DDE">
        <w:rPr>
          <w:sz w:val="22"/>
          <w:szCs w:val="22"/>
        </w:rPr>
        <w:t xml:space="preserve"> elinaika-analyysillä</w:t>
      </w:r>
      <w:r w:rsidR="00BD6783" w:rsidRPr="00014DDE">
        <w:rPr>
          <w:sz w:val="22"/>
          <w:szCs w:val="22"/>
        </w:rPr>
        <w:t xml:space="preserve"> (Kaplan-Meier) </w:t>
      </w:r>
      <w:r w:rsidR="00AC7A5B" w:rsidRPr="00014DDE">
        <w:rPr>
          <w:sz w:val="22"/>
          <w:szCs w:val="22"/>
        </w:rPr>
        <w:t>käyttäen lopetuspäivää tapah</w:t>
      </w:r>
      <w:r w:rsidR="008D74D8" w:rsidRPr="00014DDE">
        <w:rPr>
          <w:sz w:val="22"/>
          <w:szCs w:val="22"/>
        </w:rPr>
        <w:t>tumana</w:t>
      </w:r>
      <w:r w:rsidR="00BD6783" w:rsidRPr="00014DDE">
        <w:rPr>
          <w:sz w:val="22"/>
          <w:szCs w:val="22"/>
        </w:rPr>
        <w:t xml:space="preserve"> ja vertaamalla </w:t>
      </w:r>
      <w:r w:rsidR="00276CC0" w:rsidRPr="00014DDE">
        <w:rPr>
          <w:sz w:val="22"/>
          <w:szCs w:val="22"/>
        </w:rPr>
        <w:t xml:space="preserve">ryhmiä </w:t>
      </w:r>
      <w:r w:rsidR="00BD6783" w:rsidRPr="00014DDE">
        <w:rPr>
          <w:sz w:val="22"/>
          <w:szCs w:val="22"/>
        </w:rPr>
        <w:t>log-rank</w:t>
      </w:r>
      <w:r w:rsidR="00AC7A5B" w:rsidRPr="00014DDE">
        <w:rPr>
          <w:sz w:val="22"/>
          <w:szCs w:val="22"/>
        </w:rPr>
        <w:t xml:space="preserve"> -testillä</w:t>
      </w:r>
      <w:r w:rsidR="00BD6783" w:rsidRPr="00014DDE">
        <w:rPr>
          <w:sz w:val="22"/>
          <w:szCs w:val="22"/>
        </w:rPr>
        <w:t xml:space="preserve"> (Mantel-Cox). Samaa lähestymistapaa </w:t>
      </w:r>
      <w:r w:rsidR="00AC7A5B" w:rsidRPr="00014DDE">
        <w:rPr>
          <w:sz w:val="22"/>
          <w:szCs w:val="22"/>
        </w:rPr>
        <w:t>käyt</w:t>
      </w:r>
      <w:r w:rsidR="006A1D53" w:rsidRPr="00014DDE">
        <w:rPr>
          <w:sz w:val="22"/>
          <w:szCs w:val="22"/>
        </w:rPr>
        <w:t>täen voidaan laskea</w:t>
      </w:r>
      <w:r w:rsidR="00AC7A5B" w:rsidRPr="00014DDE">
        <w:rPr>
          <w:sz w:val="22"/>
          <w:szCs w:val="22"/>
        </w:rPr>
        <w:t xml:space="preserve"> ryhmien </w:t>
      </w:r>
      <w:r w:rsidR="006A1D53" w:rsidRPr="00014DDE">
        <w:rPr>
          <w:sz w:val="22"/>
          <w:szCs w:val="22"/>
        </w:rPr>
        <w:t xml:space="preserve">välinen </w:t>
      </w:r>
      <w:r w:rsidR="006A1D53" w:rsidRPr="00014DDE">
        <w:rPr>
          <w:color w:val="000000" w:themeColor="text1"/>
          <w:sz w:val="22"/>
          <w:szCs w:val="22"/>
        </w:rPr>
        <w:t xml:space="preserve">tupakoimattomuuden keston </w:t>
      </w:r>
      <w:r w:rsidR="006A1D53" w:rsidRPr="00014DDE">
        <w:rPr>
          <w:sz w:val="22"/>
          <w:szCs w:val="22"/>
        </w:rPr>
        <w:t>(AT; abstinence time) ero</w:t>
      </w:r>
      <w:r w:rsidR="00AC7A5B" w:rsidRPr="00014DDE">
        <w:rPr>
          <w:sz w:val="22"/>
          <w:szCs w:val="22"/>
        </w:rPr>
        <w:t>. Acetiumi</w:t>
      </w:r>
      <w:r w:rsidR="006A1D53" w:rsidRPr="00014DDE">
        <w:rPr>
          <w:sz w:val="22"/>
          <w:szCs w:val="22"/>
        </w:rPr>
        <w:t>in yhdistettävän tupakoinnin lopettamisen</w:t>
      </w:r>
      <w:r w:rsidR="00AC7A5B" w:rsidRPr="00014DDE">
        <w:rPr>
          <w:sz w:val="22"/>
          <w:szCs w:val="22"/>
        </w:rPr>
        <w:t xml:space="preserve"> </w:t>
      </w:r>
      <w:r w:rsidR="006A1D53" w:rsidRPr="00014DDE">
        <w:rPr>
          <w:sz w:val="22"/>
          <w:szCs w:val="22"/>
        </w:rPr>
        <w:t xml:space="preserve">yhteys käytettyyn Acetium-annokseen </w:t>
      </w:r>
      <w:r w:rsidR="00AC7A5B" w:rsidRPr="00014DDE">
        <w:rPr>
          <w:sz w:val="22"/>
          <w:szCs w:val="22"/>
        </w:rPr>
        <w:t xml:space="preserve">voidaan analysoida (jos tarpeen) </w:t>
      </w:r>
      <w:bookmarkStart w:id="19" w:name="OLE_LINK3"/>
      <w:bookmarkStart w:id="20" w:name="OLE_LINK4"/>
      <w:r w:rsidR="00BD6783" w:rsidRPr="00014DDE">
        <w:rPr>
          <w:sz w:val="22"/>
          <w:szCs w:val="22"/>
        </w:rPr>
        <w:t>Cox</w:t>
      </w:r>
      <w:r w:rsidR="000A6A8A" w:rsidRPr="00014DDE">
        <w:rPr>
          <w:sz w:val="22"/>
          <w:szCs w:val="22"/>
        </w:rPr>
        <w:t xml:space="preserve">in suhteellisen vaaran </w:t>
      </w:r>
      <w:r w:rsidR="00BD6783" w:rsidRPr="00014DDE">
        <w:rPr>
          <w:sz w:val="22"/>
          <w:szCs w:val="22"/>
        </w:rPr>
        <w:t>malli</w:t>
      </w:r>
      <w:bookmarkEnd w:id="19"/>
      <w:bookmarkEnd w:id="20"/>
      <w:r w:rsidR="006A1D53" w:rsidRPr="00014DDE">
        <w:rPr>
          <w:sz w:val="22"/>
          <w:szCs w:val="22"/>
        </w:rPr>
        <w:t>lla</w:t>
      </w:r>
      <w:r w:rsidR="00397C8B" w:rsidRPr="00014DDE">
        <w:rPr>
          <w:sz w:val="22"/>
          <w:szCs w:val="22"/>
        </w:rPr>
        <w:t xml:space="preserve"> (yhdellä muuttujalla</w:t>
      </w:r>
      <w:r w:rsidR="00BD6783" w:rsidRPr="00014DDE">
        <w:rPr>
          <w:sz w:val="22"/>
          <w:szCs w:val="22"/>
        </w:rPr>
        <w:t>),</w:t>
      </w:r>
      <w:r w:rsidR="00BD6783" w:rsidRPr="00014DDE">
        <w:rPr>
          <w:color w:val="FF0000"/>
          <w:sz w:val="22"/>
          <w:szCs w:val="22"/>
        </w:rPr>
        <w:t xml:space="preserve"> </w:t>
      </w:r>
      <w:r w:rsidR="006A1D53" w:rsidRPr="00014DDE">
        <w:rPr>
          <w:sz w:val="22"/>
          <w:szCs w:val="22"/>
        </w:rPr>
        <w:t>missä Acetium</w:t>
      </w:r>
      <w:r w:rsidR="008B4BD1" w:rsidRPr="00014DDE">
        <w:rPr>
          <w:sz w:val="22"/>
          <w:szCs w:val="22"/>
        </w:rPr>
        <w:t xml:space="preserve"> </w:t>
      </w:r>
      <w:r w:rsidR="00397C8B" w:rsidRPr="00014DDE">
        <w:rPr>
          <w:sz w:val="22"/>
          <w:szCs w:val="22"/>
        </w:rPr>
        <w:t>imeskelytabletit</w:t>
      </w:r>
      <w:r w:rsidR="00BD6783" w:rsidRPr="00014DDE">
        <w:rPr>
          <w:sz w:val="22"/>
          <w:szCs w:val="22"/>
        </w:rPr>
        <w:t xml:space="preserve"> </w:t>
      </w:r>
      <w:r w:rsidR="008B4BD1" w:rsidRPr="00014DDE">
        <w:rPr>
          <w:sz w:val="22"/>
          <w:szCs w:val="22"/>
        </w:rPr>
        <w:t xml:space="preserve">käsitellään </w:t>
      </w:r>
      <w:r w:rsidR="00AC7A5B" w:rsidRPr="00014DDE">
        <w:rPr>
          <w:sz w:val="22"/>
          <w:szCs w:val="22"/>
        </w:rPr>
        <w:t>jatkuvana muuttujana</w:t>
      </w:r>
      <w:r w:rsidR="00BD6783" w:rsidRPr="00014DDE">
        <w:rPr>
          <w:sz w:val="22"/>
          <w:szCs w:val="22"/>
        </w:rPr>
        <w:t xml:space="preserve"> (eli </w:t>
      </w:r>
      <w:r w:rsidR="00AC7A5B" w:rsidRPr="00014DDE">
        <w:rPr>
          <w:sz w:val="22"/>
          <w:szCs w:val="22"/>
        </w:rPr>
        <w:t>käytettyjen imeskelytablettien määrä lopettamiseen asti).</w:t>
      </w:r>
    </w:p>
    <w:p w:rsidR="00AC7A5B" w:rsidRPr="00014DDE" w:rsidRDefault="00AC7A5B" w:rsidP="00BD6783">
      <w:pPr>
        <w:spacing w:line="360" w:lineRule="auto"/>
        <w:jc w:val="both"/>
        <w:rPr>
          <w:sz w:val="22"/>
          <w:szCs w:val="22"/>
        </w:rPr>
      </w:pPr>
    </w:p>
    <w:p w:rsidR="008D74D8" w:rsidRPr="00014DDE" w:rsidRDefault="008D74D8" w:rsidP="00BD6783">
      <w:pPr>
        <w:spacing w:line="360" w:lineRule="auto"/>
        <w:jc w:val="both"/>
        <w:rPr>
          <w:color w:val="FF0000"/>
          <w:sz w:val="22"/>
          <w:szCs w:val="22"/>
        </w:rPr>
      </w:pPr>
      <w:r w:rsidRPr="00014DDE">
        <w:rPr>
          <w:sz w:val="22"/>
          <w:szCs w:val="22"/>
        </w:rPr>
        <w:t>Acetiumin teho lume</w:t>
      </w:r>
      <w:r w:rsidR="00397C8B" w:rsidRPr="00014DDE">
        <w:rPr>
          <w:sz w:val="22"/>
          <w:szCs w:val="22"/>
        </w:rPr>
        <w:t>eseen</w:t>
      </w:r>
      <w:r w:rsidRPr="00014DDE">
        <w:rPr>
          <w:sz w:val="22"/>
          <w:szCs w:val="22"/>
        </w:rPr>
        <w:t xml:space="preserve"> verrattuna </w:t>
      </w:r>
      <w:r w:rsidR="0089199D" w:rsidRPr="00014DDE">
        <w:rPr>
          <w:sz w:val="22"/>
          <w:szCs w:val="22"/>
        </w:rPr>
        <w:t xml:space="preserve">voidaan mallintaa </w:t>
      </w:r>
      <w:r w:rsidR="00C8172A" w:rsidRPr="00014DDE">
        <w:rPr>
          <w:sz w:val="22"/>
          <w:szCs w:val="22"/>
        </w:rPr>
        <w:t xml:space="preserve">myös </w:t>
      </w:r>
      <w:r w:rsidR="00DC5D59" w:rsidRPr="00014DDE">
        <w:rPr>
          <w:sz w:val="22"/>
          <w:szCs w:val="22"/>
        </w:rPr>
        <w:t xml:space="preserve">tapahtumien (events) </w:t>
      </w:r>
      <w:r w:rsidR="00C8172A" w:rsidRPr="00014DDE">
        <w:rPr>
          <w:sz w:val="22"/>
          <w:szCs w:val="22"/>
        </w:rPr>
        <w:t xml:space="preserve">eroa mittaavilla </w:t>
      </w:r>
      <w:r w:rsidR="0089199D" w:rsidRPr="00014DDE">
        <w:rPr>
          <w:sz w:val="22"/>
          <w:szCs w:val="22"/>
        </w:rPr>
        <w:t>regressio</w:t>
      </w:r>
      <w:r w:rsidR="00397C8B" w:rsidRPr="00014DDE">
        <w:rPr>
          <w:sz w:val="22"/>
          <w:szCs w:val="22"/>
        </w:rPr>
        <w:t xml:space="preserve">tekniikoilla, kuten Poissonin regressiolla, käyttämällä ensimmäistä lopetuskertaa </w:t>
      </w:r>
      <w:r w:rsidR="00397C8B" w:rsidRPr="00014DDE">
        <w:rPr>
          <w:sz w:val="22"/>
          <w:szCs w:val="22"/>
        </w:rPr>
        <w:lastRenderedPageBreak/>
        <w:t xml:space="preserve">(pysyvä tai ei) </w:t>
      </w:r>
      <w:r w:rsidR="00C8172A" w:rsidRPr="00014DDE">
        <w:rPr>
          <w:sz w:val="22"/>
          <w:szCs w:val="22"/>
        </w:rPr>
        <w:t>pääte</w:t>
      </w:r>
      <w:r w:rsidR="00970B9B" w:rsidRPr="00014DDE">
        <w:rPr>
          <w:sz w:val="22"/>
          <w:szCs w:val="22"/>
        </w:rPr>
        <w:t>tapahtumana.</w:t>
      </w:r>
      <w:r w:rsidR="0017619D" w:rsidRPr="00014DDE">
        <w:rPr>
          <w:sz w:val="22"/>
          <w:szCs w:val="22"/>
        </w:rPr>
        <w:t xml:space="preserve"> </w:t>
      </w:r>
      <w:r w:rsidR="00B53413" w:rsidRPr="00014DDE">
        <w:rPr>
          <w:sz w:val="22"/>
          <w:szCs w:val="22"/>
        </w:rPr>
        <w:t xml:space="preserve">Siinä tapauksessa lopettamiset ilmaistaan </w:t>
      </w:r>
      <w:r w:rsidR="00397C8B" w:rsidRPr="00014DDE">
        <w:rPr>
          <w:color w:val="000000" w:themeColor="text1"/>
          <w:sz w:val="22"/>
          <w:szCs w:val="22"/>
        </w:rPr>
        <w:t xml:space="preserve">tapahtumina </w:t>
      </w:r>
      <w:r w:rsidR="00713E6C" w:rsidRPr="00014DDE">
        <w:rPr>
          <w:color w:val="000000" w:themeColor="text1"/>
          <w:sz w:val="22"/>
          <w:szCs w:val="22"/>
        </w:rPr>
        <w:t xml:space="preserve">per </w:t>
      </w:r>
      <w:r w:rsidR="00C8172A" w:rsidRPr="00014DDE">
        <w:rPr>
          <w:color w:val="000000" w:themeColor="text1"/>
          <w:sz w:val="22"/>
          <w:szCs w:val="22"/>
        </w:rPr>
        <w:t>kokonaisriski</w:t>
      </w:r>
      <w:r w:rsidR="00713E6C" w:rsidRPr="00014DDE">
        <w:rPr>
          <w:color w:val="000000" w:themeColor="text1"/>
          <w:sz w:val="22"/>
          <w:szCs w:val="22"/>
        </w:rPr>
        <w:t>aika (kk)</w:t>
      </w:r>
      <w:r w:rsidR="0039525B" w:rsidRPr="00014DDE">
        <w:rPr>
          <w:color w:val="000000" w:themeColor="text1"/>
          <w:sz w:val="22"/>
          <w:szCs w:val="22"/>
        </w:rPr>
        <w:t xml:space="preserve">, </w:t>
      </w:r>
      <w:r w:rsidR="00B53413" w:rsidRPr="00014DDE">
        <w:rPr>
          <w:color w:val="000000" w:themeColor="text1"/>
          <w:sz w:val="22"/>
          <w:szCs w:val="22"/>
        </w:rPr>
        <w:t>ja Acetium</w:t>
      </w:r>
      <w:r w:rsidR="00713E6C" w:rsidRPr="00014DDE">
        <w:rPr>
          <w:color w:val="000000" w:themeColor="text1"/>
          <w:sz w:val="22"/>
          <w:szCs w:val="22"/>
        </w:rPr>
        <w:t>-</w:t>
      </w:r>
      <w:r w:rsidR="00B53413" w:rsidRPr="00014DDE">
        <w:rPr>
          <w:color w:val="000000" w:themeColor="text1"/>
          <w:sz w:val="22"/>
          <w:szCs w:val="22"/>
        </w:rPr>
        <w:t xml:space="preserve"> ja lume</w:t>
      </w:r>
      <w:r w:rsidR="00713E6C" w:rsidRPr="00014DDE">
        <w:rPr>
          <w:color w:val="000000" w:themeColor="text1"/>
          <w:sz w:val="22"/>
          <w:szCs w:val="22"/>
        </w:rPr>
        <w:t>ryhmä</w:t>
      </w:r>
      <w:r w:rsidR="00637F03" w:rsidRPr="00014DDE">
        <w:rPr>
          <w:color w:val="000000" w:themeColor="text1"/>
          <w:sz w:val="22"/>
          <w:szCs w:val="22"/>
        </w:rPr>
        <w:t>ä verrataan</w:t>
      </w:r>
      <w:r w:rsidR="00713E6C" w:rsidRPr="00014DDE">
        <w:rPr>
          <w:color w:val="000000" w:themeColor="text1"/>
          <w:sz w:val="22"/>
          <w:szCs w:val="22"/>
        </w:rPr>
        <w:t xml:space="preserve"> tapahtumien </w:t>
      </w:r>
      <w:r w:rsidR="0039525B" w:rsidRPr="00014DDE">
        <w:rPr>
          <w:color w:val="000000" w:themeColor="text1"/>
          <w:sz w:val="22"/>
          <w:szCs w:val="22"/>
        </w:rPr>
        <w:t>ilmaantumis</w:t>
      </w:r>
      <w:r w:rsidR="00611422" w:rsidRPr="00014DDE">
        <w:rPr>
          <w:color w:val="000000" w:themeColor="text1"/>
          <w:sz w:val="22"/>
          <w:szCs w:val="22"/>
        </w:rPr>
        <w:t>suhteen (IRR</w:t>
      </w:r>
      <w:r w:rsidR="00713E6C" w:rsidRPr="00014DDE">
        <w:rPr>
          <w:color w:val="000000" w:themeColor="text1"/>
          <w:sz w:val="22"/>
          <w:szCs w:val="22"/>
        </w:rPr>
        <w:t>, incidence rate ratio</w:t>
      </w:r>
      <w:r w:rsidR="00611422" w:rsidRPr="00014DDE">
        <w:rPr>
          <w:color w:val="000000" w:themeColor="text1"/>
          <w:sz w:val="22"/>
          <w:szCs w:val="22"/>
        </w:rPr>
        <w:t xml:space="preserve">) </w:t>
      </w:r>
      <w:r w:rsidR="005D7E6B" w:rsidRPr="00014DDE">
        <w:rPr>
          <w:color w:val="000000" w:themeColor="text1"/>
          <w:sz w:val="22"/>
          <w:szCs w:val="22"/>
        </w:rPr>
        <w:t xml:space="preserve">avulla. </w:t>
      </w:r>
      <w:r w:rsidR="00611422" w:rsidRPr="00014DDE">
        <w:rPr>
          <w:color w:val="000000" w:themeColor="text1"/>
          <w:sz w:val="22"/>
          <w:szCs w:val="22"/>
        </w:rPr>
        <w:t>Kun sitä sovellet</w:t>
      </w:r>
      <w:r w:rsidR="00713E6C" w:rsidRPr="00014DDE">
        <w:rPr>
          <w:color w:val="000000" w:themeColor="text1"/>
          <w:sz w:val="22"/>
          <w:szCs w:val="22"/>
        </w:rPr>
        <w:t>a</w:t>
      </w:r>
      <w:r w:rsidR="00611422" w:rsidRPr="00014DDE">
        <w:rPr>
          <w:color w:val="000000" w:themeColor="text1"/>
          <w:sz w:val="22"/>
          <w:szCs w:val="22"/>
        </w:rPr>
        <w:t>an paneeli</w:t>
      </w:r>
      <w:r w:rsidR="005D7E6B" w:rsidRPr="00014DDE">
        <w:rPr>
          <w:color w:val="000000" w:themeColor="text1"/>
          <w:sz w:val="22"/>
          <w:szCs w:val="22"/>
        </w:rPr>
        <w:t>-muodossa tallennettuun tiedostoon</w:t>
      </w:r>
      <w:r w:rsidR="00611422" w:rsidRPr="00014DDE">
        <w:rPr>
          <w:color w:val="000000" w:themeColor="text1"/>
          <w:sz w:val="22"/>
          <w:szCs w:val="22"/>
        </w:rPr>
        <w:t xml:space="preserve"> (Panel Poisson), </w:t>
      </w:r>
      <w:r w:rsidR="005D7E6B" w:rsidRPr="00014DDE">
        <w:rPr>
          <w:color w:val="000000" w:themeColor="text1"/>
          <w:sz w:val="22"/>
          <w:szCs w:val="22"/>
        </w:rPr>
        <w:t>voidaan kontrolloida myös yksityisen koeh</w:t>
      </w:r>
      <w:r w:rsidR="00970B9B" w:rsidRPr="00014DDE">
        <w:rPr>
          <w:color w:val="000000" w:themeColor="text1"/>
          <w:sz w:val="22"/>
          <w:szCs w:val="22"/>
        </w:rPr>
        <w:t>enkilön muuttujien vaihtelu eri</w:t>
      </w:r>
      <w:r w:rsidR="00611422" w:rsidRPr="00014DDE">
        <w:rPr>
          <w:sz w:val="22"/>
          <w:szCs w:val="22"/>
        </w:rPr>
        <w:t xml:space="preserve"> </w:t>
      </w:r>
      <w:r w:rsidR="00D06979" w:rsidRPr="00014DDE">
        <w:rPr>
          <w:sz w:val="22"/>
          <w:szCs w:val="22"/>
        </w:rPr>
        <w:t>seurantakäynneillä, mikä on selvä etu tämän tyyppisessä pitkittäistutkimuksessa.</w:t>
      </w:r>
      <w:r w:rsidR="00D06979" w:rsidRPr="00014DDE">
        <w:rPr>
          <w:color w:val="FF0000"/>
          <w:sz w:val="22"/>
          <w:szCs w:val="22"/>
        </w:rPr>
        <w:t xml:space="preserve"> </w:t>
      </w:r>
      <w:r w:rsidR="00713E6C" w:rsidRPr="00014DDE">
        <w:rPr>
          <w:sz w:val="22"/>
          <w:szCs w:val="22"/>
        </w:rPr>
        <w:t>Samantapaisella</w:t>
      </w:r>
      <w:r w:rsidR="00D06979" w:rsidRPr="00014DDE">
        <w:rPr>
          <w:sz w:val="22"/>
          <w:szCs w:val="22"/>
        </w:rPr>
        <w:t xml:space="preserve"> paneeliaineistoon perustuva</w:t>
      </w:r>
      <w:r w:rsidR="00713E6C" w:rsidRPr="00014DDE">
        <w:rPr>
          <w:sz w:val="22"/>
          <w:szCs w:val="22"/>
        </w:rPr>
        <w:t>lla lähestymistavalla</w:t>
      </w:r>
      <w:r w:rsidR="00D06979" w:rsidRPr="00014DDE">
        <w:rPr>
          <w:sz w:val="22"/>
          <w:szCs w:val="22"/>
        </w:rPr>
        <w:t xml:space="preserve">, </w:t>
      </w:r>
      <w:r w:rsidR="00D06979" w:rsidRPr="00014DDE">
        <w:rPr>
          <w:color w:val="000000" w:themeColor="text1"/>
          <w:sz w:val="22"/>
          <w:szCs w:val="22"/>
        </w:rPr>
        <w:t>esimerkiksi GEE-</w:t>
      </w:r>
      <w:r w:rsidR="00DC5D59" w:rsidRPr="00014DDE">
        <w:rPr>
          <w:color w:val="000000" w:themeColor="text1"/>
          <w:sz w:val="22"/>
          <w:szCs w:val="22"/>
        </w:rPr>
        <w:t xml:space="preserve">mallintamisella </w:t>
      </w:r>
      <w:r w:rsidR="00D06979" w:rsidRPr="00014DDE">
        <w:rPr>
          <w:color w:val="000000" w:themeColor="text1"/>
          <w:sz w:val="22"/>
          <w:szCs w:val="22"/>
        </w:rPr>
        <w:t>(</w:t>
      </w:r>
      <w:r w:rsidR="00D06979" w:rsidRPr="00014DDE">
        <w:rPr>
          <w:sz w:val="22"/>
          <w:szCs w:val="22"/>
        </w:rPr>
        <w:t>generalized estimating equation), voidaan arvioi</w:t>
      </w:r>
      <w:r w:rsidR="00713E6C" w:rsidRPr="00014DDE">
        <w:rPr>
          <w:sz w:val="22"/>
          <w:szCs w:val="22"/>
        </w:rPr>
        <w:t>da</w:t>
      </w:r>
      <w:r w:rsidR="00D06979" w:rsidRPr="00014DDE">
        <w:rPr>
          <w:sz w:val="22"/>
          <w:szCs w:val="22"/>
        </w:rPr>
        <w:t xml:space="preserve"> Acetiumin tehoa lopettamisen </w:t>
      </w:r>
      <w:r w:rsidR="005D7E6B" w:rsidRPr="00014DDE">
        <w:rPr>
          <w:sz w:val="22"/>
          <w:szCs w:val="22"/>
        </w:rPr>
        <w:t>pysy</w:t>
      </w:r>
      <w:r w:rsidR="00713E6C" w:rsidRPr="00014DDE">
        <w:rPr>
          <w:sz w:val="22"/>
          <w:szCs w:val="22"/>
        </w:rPr>
        <w:t>vyyteen</w:t>
      </w:r>
      <w:r w:rsidR="00D06979" w:rsidRPr="00014DDE">
        <w:rPr>
          <w:sz w:val="22"/>
          <w:szCs w:val="22"/>
        </w:rPr>
        <w:t xml:space="preserve">, käyttäen </w:t>
      </w:r>
      <w:r w:rsidR="00713E6C" w:rsidRPr="00014DDE">
        <w:rPr>
          <w:sz w:val="22"/>
          <w:szCs w:val="22"/>
        </w:rPr>
        <w:t xml:space="preserve">jokaisella seurantakäynnillä kirjattua </w:t>
      </w:r>
      <w:r w:rsidR="00D06979" w:rsidRPr="00014DDE">
        <w:rPr>
          <w:sz w:val="22"/>
          <w:szCs w:val="22"/>
        </w:rPr>
        <w:t>P</w:t>
      </w:r>
      <w:r w:rsidR="00DC5D59" w:rsidRPr="00014DDE">
        <w:rPr>
          <w:sz w:val="22"/>
          <w:szCs w:val="22"/>
        </w:rPr>
        <w:t>P</w:t>
      </w:r>
      <w:r w:rsidR="00D06979" w:rsidRPr="00014DDE">
        <w:rPr>
          <w:sz w:val="22"/>
          <w:szCs w:val="22"/>
        </w:rPr>
        <w:t>A:ta (</w:t>
      </w:r>
      <w:r w:rsidR="00713E6C" w:rsidRPr="00014DDE">
        <w:rPr>
          <w:sz w:val="22"/>
          <w:szCs w:val="22"/>
        </w:rPr>
        <w:t>tupakoimattomuus</w:t>
      </w:r>
      <w:r w:rsidR="00D06979" w:rsidRPr="00014DDE">
        <w:rPr>
          <w:sz w:val="22"/>
          <w:szCs w:val="22"/>
        </w:rPr>
        <w:t xml:space="preserve"> kyllä/ei) </w:t>
      </w:r>
      <w:r w:rsidR="0018630C" w:rsidRPr="00014DDE">
        <w:rPr>
          <w:sz w:val="22"/>
          <w:szCs w:val="22"/>
        </w:rPr>
        <w:t>muuttujana.</w:t>
      </w:r>
    </w:p>
    <w:p w:rsidR="000A7285" w:rsidRPr="00014DDE" w:rsidRDefault="000A7285" w:rsidP="00BD6783">
      <w:pPr>
        <w:spacing w:line="360" w:lineRule="auto"/>
        <w:jc w:val="both"/>
        <w:rPr>
          <w:sz w:val="22"/>
          <w:szCs w:val="22"/>
        </w:rPr>
      </w:pPr>
    </w:p>
    <w:p w:rsidR="000A7285" w:rsidRPr="00014DDE" w:rsidRDefault="000A7285" w:rsidP="00BD6783">
      <w:pPr>
        <w:spacing w:line="360" w:lineRule="auto"/>
        <w:jc w:val="both"/>
        <w:rPr>
          <w:sz w:val="22"/>
          <w:szCs w:val="22"/>
        </w:rPr>
      </w:pPr>
      <w:r w:rsidRPr="00014DDE">
        <w:rPr>
          <w:sz w:val="22"/>
          <w:szCs w:val="22"/>
        </w:rPr>
        <w:t>Jotta Acetium</w:t>
      </w:r>
      <w:r w:rsidR="00554146" w:rsidRPr="00014DDE">
        <w:rPr>
          <w:sz w:val="22"/>
          <w:szCs w:val="22"/>
        </w:rPr>
        <w:t>-</w:t>
      </w:r>
      <w:r w:rsidRPr="00014DDE">
        <w:rPr>
          <w:sz w:val="22"/>
          <w:szCs w:val="22"/>
        </w:rPr>
        <w:t xml:space="preserve">imeskelytablettien roolia itsenäisenä tupakoinnin lopettamisen </w:t>
      </w:r>
      <w:r w:rsidR="005D7E6B" w:rsidRPr="00014DDE">
        <w:rPr>
          <w:sz w:val="22"/>
          <w:szCs w:val="22"/>
        </w:rPr>
        <w:t>selittävänä tekijänä</w:t>
      </w:r>
      <w:r w:rsidRPr="00014DDE">
        <w:rPr>
          <w:sz w:val="22"/>
          <w:szCs w:val="22"/>
        </w:rPr>
        <w:t xml:space="preserve"> voitaisiin arvioida, kaikki edellä mainitut analyysit</w:t>
      </w:r>
      <w:r w:rsidR="00BD6783" w:rsidRPr="00014DDE">
        <w:rPr>
          <w:sz w:val="22"/>
          <w:szCs w:val="22"/>
        </w:rPr>
        <w:t xml:space="preserve"> (logistinen regressio, Coxin suhteellisen vaaran regressio, </w:t>
      </w:r>
      <w:r w:rsidR="00713053" w:rsidRPr="00014DDE">
        <w:rPr>
          <w:sz w:val="22"/>
          <w:szCs w:val="22"/>
        </w:rPr>
        <w:t>Panel</w:t>
      </w:r>
      <w:r w:rsidR="00BD6783" w:rsidRPr="00014DDE">
        <w:rPr>
          <w:sz w:val="22"/>
          <w:szCs w:val="22"/>
        </w:rPr>
        <w:t xml:space="preserve"> Poisson, GEE) </w:t>
      </w:r>
      <w:r w:rsidRPr="00014DDE">
        <w:rPr>
          <w:sz w:val="22"/>
          <w:szCs w:val="22"/>
        </w:rPr>
        <w:t>toistetaan monimuuttuja</w:t>
      </w:r>
      <w:r w:rsidR="006B3B1C" w:rsidRPr="00014DDE">
        <w:rPr>
          <w:sz w:val="22"/>
          <w:szCs w:val="22"/>
        </w:rPr>
        <w:t>m</w:t>
      </w:r>
      <w:r w:rsidR="005D7E6B" w:rsidRPr="00014DDE">
        <w:rPr>
          <w:sz w:val="22"/>
          <w:szCs w:val="22"/>
        </w:rPr>
        <w:t>alleissa</w:t>
      </w:r>
      <w:r w:rsidRPr="00014DDE">
        <w:rPr>
          <w:sz w:val="22"/>
          <w:szCs w:val="22"/>
        </w:rPr>
        <w:t>, huomioiden mahdolliset sekoittavat tekijät, kuten ikä, sukupuoli, alkoholin käyttö, askivuode</w:t>
      </w:r>
      <w:r w:rsidR="00713053" w:rsidRPr="00014DDE">
        <w:rPr>
          <w:sz w:val="22"/>
          <w:szCs w:val="22"/>
        </w:rPr>
        <w:t xml:space="preserve">t, edelliset interventiot jne. </w:t>
      </w:r>
      <w:r w:rsidR="00BD6783" w:rsidRPr="00014DDE">
        <w:rPr>
          <w:sz w:val="22"/>
          <w:szCs w:val="22"/>
        </w:rPr>
        <w:t xml:space="preserve">Lisäksi </w:t>
      </w:r>
      <w:r w:rsidRPr="00014DDE">
        <w:rPr>
          <w:sz w:val="22"/>
          <w:szCs w:val="22"/>
        </w:rPr>
        <w:t>tässä tutkimuksessa kokeillaan täysin uutta lähestymistapaa mallintaa tupakoinnin lope</w:t>
      </w:r>
      <w:r w:rsidR="006B3B1C" w:rsidRPr="00014DDE">
        <w:rPr>
          <w:sz w:val="22"/>
          <w:szCs w:val="22"/>
        </w:rPr>
        <w:t>ttamisen monimutkainen prosessi (ks. 2.3.5.1)</w:t>
      </w:r>
      <w:r w:rsidR="00713053" w:rsidRPr="00014DDE">
        <w:rPr>
          <w:sz w:val="22"/>
          <w:szCs w:val="22"/>
        </w:rPr>
        <w:t>.</w:t>
      </w:r>
    </w:p>
    <w:p w:rsidR="00B8097B" w:rsidRPr="00014DDE" w:rsidRDefault="00B8097B" w:rsidP="00865C67">
      <w:pPr>
        <w:spacing w:line="360" w:lineRule="auto"/>
        <w:jc w:val="both"/>
        <w:rPr>
          <w:sz w:val="22"/>
          <w:szCs w:val="22"/>
        </w:rPr>
      </w:pPr>
    </w:p>
    <w:p w:rsidR="00BC7254" w:rsidRPr="00014DDE" w:rsidRDefault="00BC7254" w:rsidP="00865C67">
      <w:pPr>
        <w:spacing w:line="360" w:lineRule="auto"/>
        <w:jc w:val="both"/>
        <w:rPr>
          <w:sz w:val="22"/>
          <w:szCs w:val="22"/>
        </w:rPr>
      </w:pPr>
      <w:r w:rsidRPr="00014DDE">
        <w:rPr>
          <w:sz w:val="22"/>
          <w:szCs w:val="22"/>
        </w:rPr>
        <w:t>2.3.</w:t>
      </w:r>
      <w:r w:rsidR="00CA2432" w:rsidRPr="00014DDE">
        <w:rPr>
          <w:sz w:val="22"/>
          <w:szCs w:val="22"/>
        </w:rPr>
        <w:t>5.</w:t>
      </w:r>
      <w:r w:rsidR="0087529B" w:rsidRPr="00014DDE">
        <w:rPr>
          <w:sz w:val="22"/>
          <w:szCs w:val="22"/>
        </w:rPr>
        <w:t>1</w:t>
      </w:r>
      <w:r w:rsidR="00CA2432" w:rsidRPr="00014DDE">
        <w:rPr>
          <w:sz w:val="22"/>
          <w:szCs w:val="22"/>
        </w:rPr>
        <w:t>.</w:t>
      </w:r>
      <w:r w:rsidR="006B3B1C" w:rsidRPr="00014DDE">
        <w:rPr>
          <w:sz w:val="22"/>
          <w:szCs w:val="22"/>
        </w:rPr>
        <w:t xml:space="preserve"> </w:t>
      </w:r>
      <w:r w:rsidR="00F766E4" w:rsidRPr="00014DDE">
        <w:rPr>
          <w:sz w:val="22"/>
          <w:szCs w:val="22"/>
        </w:rPr>
        <w:t>Tupakoinnin lopettamisen mallintaminen kilpail</w:t>
      </w:r>
      <w:r w:rsidR="00D576B2" w:rsidRPr="00014DDE">
        <w:rPr>
          <w:sz w:val="22"/>
          <w:szCs w:val="22"/>
        </w:rPr>
        <w:t>evien riskien mallilla</w:t>
      </w:r>
    </w:p>
    <w:p w:rsidR="008E6CC2" w:rsidRPr="00014DDE" w:rsidRDefault="008E6CC2" w:rsidP="006B3B1C">
      <w:pPr>
        <w:spacing w:line="360" w:lineRule="auto"/>
        <w:jc w:val="both"/>
        <w:rPr>
          <w:sz w:val="22"/>
          <w:szCs w:val="22"/>
        </w:rPr>
      </w:pPr>
    </w:p>
    <w:p w:rsidR="00173F00" w:rsidRPr="00014DDE" w:rsidRDefault="009D10C3" w:rsidP="006B3B1C">
      <w:pPr>
        <w:spacing w:line="360" w:lineRule="auto"/>
        <w:jc w:val="both"/>
        <w:rPr>
          <w:sz w:val="22"/>
          <w:szCs w:val="22"/>
        </w:rPr>
      </w:pPr>
      <w:r w:rsidRPr="00014DDE">
        <w:rPr>
          <w:sz w:val="22"/>
          <w:szCs w:val="22"/>
        </w:rPr>
        <w:t>T</w:t>
      </w:r>
      <w:r w:rsidR="006B3B1C" w:rsidRPr="00014DDE">
        <w:rPr>
          <w:sz w:val="22"/>
          <w:szCs w:val="22"/>
        </w:rPr>
        <w:t>ämän ty</w:t>
      </w:r>
      <w:r w:rsidRPr="00014DDE">
        <w:rPr>
          <w:sz w:val="22"/>
          <w:szCs w:val="22"/>
        </w:rPr>
        <w:t>yppinen tupakoinnin lopettamise</w:t>
      </w:r>
      <w:r w:rsidR="006B3B1C" w:rsidRPr="00014DDE">
        <w:rPr>
          <w:sz w:val="22"/>
          <w:szCs w:val="22"/>
        </w:rPr>
        <w:t xml:space="preserve">n interventiotutkimus on monimutkaisempi kuin </w:t>
      </w:r>
      <w:r w:rsidRPr="00014DDE">
        <w:rPr>
          <w:sz w:val="22"/>
          <w:szCs w:val="22"/>
        </w:rPr>
        <w:t xml:space="preserve">jos tuloksena olisi </w:t>
      </w:r>
      <w:r w:rsidR="006B3B1C" w:rsidRPr="00014DDE">
        <w:rPr>
          <w:sz w:val="22"/>
          <w:szCs w:val="22"/>
        </w:rPr>
        <w:t>pelkkä</w:t>
      </w:r>
      <w:r w:rsidR="004277A3" w:rsidRPr="00014DDE">
        <w:rPr>
          <w:sz w:val="22"/>
          <w:szCs w:val="22"/>
        </w:rPr>
        <w:t xml:space="preserve"> </w:t>
      </w:r>
      <w:r w:rsidR="00495E62" w:rsidRPr="00014DDE">
        <w:rPr>
          <w:sz w:val="22"/>
          <w:szCs w:val="22"/>
        </w:rPr>
        <w:t>binomiaalinen</w:t>
      </w:r>
      <w:r w:rsidR="004277A3" w:rsidRPr="00014DDE">
        <w:rPr>
          <w:sz w:val="22"/>
          <w:szCs w:val="22"/>
        </w:rPr>
        <w:t xml:space="preserve"> lopettanut/ei-</w:t>
      </w:r>
      <w:r w:rsidRPr="00014DDE">
        <w:rPr>
          <w:sz w:val="22"/>
          <w:szCs w:val="22"/>
        </w:rPr>
        <w:t xml:space="preserve">lopettanut </w:t>
      </w:r>
      <w:r w:rsidR="004277A3" w:rsidRPr="00014DDE">
        <w:rPr>
          <w:sz w:val="22"/>
          <w:szCs w:val="22"/>
        </w:rPr>
        <w:t>-</w:t>
      </w:r>
      <w:r w:rsidRPr="00014DDE">
        <w:rPr>
          <w:sz w:val="22"/>
          <w:szCs w:val="22"/>
        </w:rPr>
        <w:t>tulos.</w:t>
      </w:r>
      <w:r w:rsidR="006B3B1C" w:rsidRPr="00014DDE">
        <w:rPr>
          <w:sz w:val="22"/>
          <w:szCs w:val="22"/>
        </w:rPr>
        <w:t xml:space="preserve"> </w:t>
      </w:r>
      <w:r w:rsidR="00173F00" w:rsidRPr="00014DDE">
        <w:rPr>
          <w:sz w:val="22"/>
          <w:szCs w:val="22"/>
        </w:rPr>
        <w:t>T</w:t>
      </w:r>
      <w:r w:rsidR="006B3B1C" w:rsidRPr="00014DDE">
        <w:rPr>
          <w:sz w:val="22"/>
          <w:szCs w:val="22"/>
        </w:rPr>
        <w:t>arkkaan mallinnettu</w:t>
      </w:r>
      <w:r w:rsidR="009636A6" w:rsidRPr="00014DDE">
        <w:rPr>
          <w:sz w:val="22"/>
          <w:szCs w:val="22"/>
        </w:rPr>
        <w:t>na</w:t>
      </w:r>
      <w:r w:rsidR="006B3B1C" w:rsidRPr="00014DDE">
        <w:rPr>
          <w:sz w:val="22"/>
          <w:szCs w:val="22"/>
        </w:rPr>
        <w:t xml:space="preserve"> voidaan ennakoida, </w:t>
      </w:r>
      <w:r w:rsidR="006B3B1C" w:rsidRPr="00014DDE">
        <w:rPr>
          <w:b/>
          <w:sz w:val="22"/>
          <w:szCs w:val="22"/>
        </w:rPr>
        <w:t xml:space="preserve">että </w:t>
      </w:r>
      <w:r w:rsidR="009636A6" w:rsidRPr="00014DDE">
        <w:rPr>
          <w:b/>
          <w:sz w:val="22"/>
          <w:szCs w:val="22"/>
        </w:rPr>
        <w:t xml:space="preserve">Acetium-interventiossa voidaan havaita useita </w:t>
      </w:r>
      <w:r w:rsidR="00173F00" w:rsidRPr="00014DDE">
        <w:rPr>
          <w:b/>
          <w:sz w:val="22"/>
          <w:szCs w:val="22"/>
        </w:rPr>
        <w:t>keskenään kilpailevia</w:t>
      </w:r>
      <w:r w:rsidR="009636A6" w:rsidRPr="00014DDE">
        <w:rPr>
          <w:b/>
          <w:sz w:val="22"/>
          <w:szCs w:val="22"/>
        </w:rPr>
        <w:t xml:space="preserve"> </w:t>
      </w:r>
      <w:r w:rsidR="00173F00" w:rsidRPr="00014DDE">
        <w:rPr>
          <w:b/>
          <w:sz w:val="22"/>
          <w:szCs w:val="22"/>
        </w:rPr>
        <w:t>päätetapahtumia</w:t>
      </w:r>
      <w:r w:rsidR="006B3B1C" w:rsidRPr="00014DDE">
        <w:rPr>
          <w:b/>
          <w:sz w:val="22"/>
          <w:szCs w:val="22"/>
        </w:rPr>
        <w:t xml:space="preserve">: i) ei </w:t>
      </w:r>
      <w:r w:rsidR="009636A6" w:rsidRPr="00014DDE">
        <w:rPr>
          <w:b/>
          <w:sz w:val="22"/>
          <w:szCs w:val="22"/>
        </w:rPr>
        <w:t xml:space="preserve">lainkaan </w:t>
      </w:r>
      <w:r w:rsidR="006B3B1C" w:rsidRPr="00014DDE">
        <w:rPr>
          <w:b/>
          <w:sz w:val="22"/>
          <w:szCs w:val="22"/>
        </w:rPr>
        <w:t xml:space="preserve">vaikutusta (=tupakointi jatkuu </w:t>
      </w:r>
      <w:r w:rsidR="009636A6" w:rsidRPr="00014DDE">
        <w:rPr>
          <w:b/>
          <w:sz w:val="22"/>
          <w:szCs w:val="22"/>
        </w:rPr>
        <w:t>muuttumattomana</w:t>
      </w:r>
      <w:r w:rsidR="006B3B1C" w:rsidRPr="00014DDE">
        <w:rPr>
          <w:b/>
          <w:sz w:val="22"/>
          <w:szCs w:val="22"/>
        </w:rPr>
        <w:t xml:space="preserve"> lähtötasoon</w:t>
      </w:r>
      <w:r w:rsidR="009636A6" w:rsidRPr="00014DDE">
        <w:rPr>
          <w:b/>
          <w:sz w:val="22"/>
          <w:szCs w:val="22"/>
        </w:rPr>
        <w:t xml:space="preserve"> verrattuna</w:t>
      </w:r>
      <w:r w:rsidR="006B3B1C" w:rsidRPr="00014DDE">
        <w:rPr>
          <w:b/>
          <w:sz w:val="22"/>
          <w:szCs w:val="22"/>
        </w:rPr>
        <w:t xml:space="preserve">), ii) </w:t>
      </w:r>
      <w:r w:rsidR="009636A6" w:rsidRPr="00014DDE">
        <w:rPr>
          <w:b/>
          <w:sz w:val="22"/>
          <w:szCs w:val="22"/>
        </w:rPr>
        <w:t>lopettaminen</w:t>
      </w:r>
      <w:r w:rsidR="004277A3" w:rsidRPr="00014DDE">
        <w:rPr>
          <w:b/>
          <w:sz w:val="22"/>
          <w:szCs w:val="22"/>
        </w:rPr>
        <w:t xml:space="preserve"> (=</w:t>
      </w:r>
      <w:r w:rsidR="006B3B1C" w:rsidRPr="00014DDE">
        <w:rPr>
          <w:b/>
          <w:sz w:val="22"/>
          <w:szCs w:val="22"/>
        </w:rPr>
        <w:t>tupakoinnin lopettami</w:t>
      </w:r>
      <w:r w:rsidR="009636A6" w:rsidRPr="00014DDE">
        <w:rPr>
          <w:b/>
          <w:sz w:val="22"/>
          <w:szCs w:val="22"/>
        </w:rPr>
        <w:t xml:space="preserve">nen lopetuspäivämäärän jälkeen joko </w:t>
      </w:r>
      <w:r w:rsidR="00791132" w:rsidRPr="00014DDE">
        <w:rPr>
          <w:b/>
          <w:sz w:val="22"/>
          <w:szCs w:val="22"/>
        </w:rPr>
        <w:lastRenderedPageBreak/>
        <w:t xml:space="preserve">totutteluvaiheen </w:t>
      </w:r>
      <w:r w:rsidR="009636A6" w:rsidRPr="00014DDE">
        <w:rPr>
          <w:b/>
          <w:sz w:val="22"/>
          <w:szCs w:val="22"/>
        </w:rPr>
        <w:t>jälkeen tai ilman</w:t>
      </w:r>
      <w:r w:rsidR="004277A3" w:rsidRPr="00014DDE">
        <w:rPr>
          <w:b/>
          <w:sz w:val="22"/>
          <w:szCs w:val="22"/>
        </w:rPr>
        <w:t>)</w:t>
      </w:r>
      <w:r w:rsidR="006B3B1C" w:rsidRPr="00014DDE">
        <w:rPr>
          <w:b/>
          <w:sz w:val="22"/>
          <w:szCs w:val="22"/>
        </w:rPr>
        <w:t>, iii) uu</w:t>
      </w:r>
      <w:r w:rsidR="009636A6" w:rsidRPr="00014DDE">
        <w:rPr>
          <w:b/>
          <w:sz w:val="22"/>
          <w:szCs w:val="22"/>
        </w:rPr>
        <w:t>delleen</w:t>
      </w:r>
      <w:r w:rsidR="004277A3" w:rsidRPr="00014DDE">
        <w:rPr>
          <w:b/>
          <w:sz w:val="22"/>
          <w:szCs w:val="22"/>
        </w:rPr>
        <w:t xml:space="preserve"> aloittaminen (=</w:t>
      </w:r>
      <w:r w:rsidR="009636A6" w:rsidRPr="00014DDE">
        <w:rPr>
          <w:b/>
          <w:sz w:val="22"/>
          <w:szCs w:val="22"/>
        </w:rPr>
        <w:t>t</w:t>
      </w:r>
      <w:r w:rsidR="006B3B1C" w:rsidRPr="00014DDE">
        <w:rPr>
          <w:b/>
          <w:sz w:val="22"/>
          <w:szCs w:val="22"/>
        </w:rPr>
        <w:t>upakoinnin lopettami</w:t>
      </w:r>
      <w:r w:rsidR="009636A6" w:rsidRPr="00014DDE">
        <w:rPr>
          <w:b/>
          <w:sz w:val="22"/>
          <w:szCs w:val="22"/>
        </w:rPr>
        <w:t>nen joksikin a</w:t>
      </w:r>
      <w:r w:rsidR="004277A3" w:rsidRPr="00014DDE">
        <w:rPr>
          <w:b/>
          <w:sz w:val="22"/>
          <w:szCs w:val="22"/>
        </w:rPr>
        <w:t>ikaa</w:t>
      </w:r>
      <w:r w:rsidR="006B3B1C" w:rsidRPr="00014DDE">
        <w:rPr>
          <w:b/>
          <w:sz w:val="22"/>
          <w:szCs w:val="22"/>
        </w:rPr>
        <w:t xml:space="preserve">, mutta </w:t>
      </w:r>
      <w:r w:rsidR="009636A6" w:rsidRPr="00014DDE">
        <w:rPr>
          <w:b/>
          <w:sz w:val="22"/>
          <w:szCs w:val="22"/>
        </w:rPr>
        <w:t>aloittaminen uudelleen</w:t>
      </w:r>
      <w:r w:rsidR="004277A3" w:rsidRPr="00014DDE">
        <w:rPr>
          <w:b/>
          <w:sz w:val="22"/>
          <w:szCs w:val="22"/>
        </w:rPr>
        <w:t>)</w:t>
      </w:r>
      <w:r w:rsidR="006B3B1C" w:rsidRPr="00014DDE">
        <w:rPr>
          <w:b/>
          <w:sz w:val="22"/>
          <w:szCs w:val="22"/>
        </w:rPr>
        <w:t xml:space="preserve"> ja iv) tupakoinnin vähentämi</w:t>
      </w:r>
      <w:r w:rsidR="009636A6" w:rsidRPr="00014DDE">
        <w:rPr>
          <w:b/>
          <w:sz w:val="22"/>
          <w:szCs w:val="22"/>
        </w:rPr>
        <w:t>nen</w:t>
      </w:r>
      <w:r w:rsidR="004277A3" w:rsidRPr="00014DDE">
        <w:rPr>
          <w:b/>
          <w:sz w:val="22"/>
          <w:szCs w:val="22"/>
        </w:rPr>
        <w:t xml:space="preserve"> (=</w:t>
      </w:r>
      <w:r w:rsidR="00C62244" w:rsidRPr="00014DDE">
        <w:rPr>
          <w:b/>
          <w:sz w:val="22"/>
          <w:szCs w:val="22"/>
        </w:rPr>
        <w:t>päivittäi</w:t>
      </w:r>
      <w:r w:rsidR="004277A3" w:rsidRPr="00014DDE">
        <w:rPr>
          <w:b/>
          <w:sz w:val="22"/>
          <w:szCs w:val="22"/>
        </w:rPr>
        <w:t>n poltettujen savukkeiden määrä</w:t>
      </w:r>
      <w:r w:rsidR="00C62244" w:rsidRPr="00014DDE">
        <w:rPr>
          <w:b/>
          <w:sz w:val="22"/>
          <w:szCs w:val="22"/>
        </w:rPr>
        <w:t xml:space="preserve"> vähentyn</w:t>
      </w:r>
      <w:r w:rsidR="004277A3" w:rsidRPr="00014DDE">
        <w:rPr>
          <w:b/>
          <w:sz w:val="22"/>
          <w:szCs w:val="22"/>
        </w:rPr>
        <w:t>yt</w:t>
      </w:r>
      <w:r w:rsidR="00C62244" w:rsidRPr="00014DDE">
        <w:rPr>
          <w:b/>
          <w:sz w:val="22"/>
          <w:szCs w:val="22"/>
        </w:rPr>
        <w:t xml:space="preserve"> tutkimuksen päättyessä</w:t>
      </w:r>
      <w:r w:rsidR="006B3B1C" w:rsidRPr="00014DDE">
        <w:rPr>
          <w:b/>
          <w:sz w:val="22"/>
          <w:szCs w:val="22"/>
        </w:rPr>
        <w:t>).</w:t>
      </w:r>
      <w:r w:rsidR="006B3B1C" w:rsidRPr="00014DDE">
        <w:rPr>
          <w:sz w:val="22"/>
          <w:szCs w:val="22"/>
        </w:rPr>
        <w:t xml:space="preserve"> </w:t>
      </w:r>
    </w:p>
    <w:p w:rsidR="008E6CC2" w:rsidRPr="00014DDE" w:rsidRDefault="008E6CC2" w:rsidP="006B3B1C">
      <w:pPr>
        <w:spacing w:line="360" w:lineRule="auto"/>
        <w:jc w:val="both"/>
        <w:rPr>
          <w:sz w:val="22"/>
          <w:szCs w:val="22"/>
        </w:rPr>
      </w:pPr>
    </w:p>
    <w:p w:rsidR="007F4FBA" w:rsidRPr="00014DDE" w:rsidRDefault="004A4035" w:rsidP="006B3B1C">
      <w:pPr>
        <w:spacing w:line="360" w:lineRule="auto"/>
        <w:jc w:val="both"/>
        <w:rPr>
          <w:sz w:val="22"/>
          <w:szCs w:val="22"/>
        </w:rPr>
      </w:pPr>
      <w:r w:rsidRPr="00014DDE">
        <w:rPr>
          <w:sz w:val="22"/>
          <w:szCs w:val="22"/>
        </w:rPr>
        <w:t>T</w:t>
      </w:r>
      <w:r w:rsidR="00040287" w:rsidRPr="00014DDE">
        <w:rPr>
          <w:sz w:val="22"/>
          <w:szCs w:val="22"/>
        </w:rPr>
        <w:t>ämän monimutkaisen aineiston mallintamiseen</w:t>
      </w:r>
      <w:r w:rsidRPr="00014DDE">
        <w:rPr>
          <w:sz w:val="22"/>
          <w:szCs w:val="22"/>
        </w:rPr>
        <w:t xml:space="preserve"> päätettiin käyttää toista menetelmää</w:t>
      </w:r>
      <w:r w:rsidR="00040287" w:rsidRPr="00014DDE">
        <w:rPr>
          <w:sz w:val="22"/>
          <w:szCs w:val="22"/>
        </w:rPr>
        <w:t xml:space="preserve">, </w:t>
      </w:r>
      <w:r w:rsidRPr="00014DDE">
        <w:rPr>
          <w:sz w:val="22"/>
          <w:szCs w:val="22"/>
        </w:rPr>
        <w:t>ottaen huomioon</w:t>
      </w:r>
      <w:r w:rsidR="00040287" w:rsidRPr="00014DDE">
        <w:rPr>
          <w:sz w:val="22"/>
          <w:szCs w:val="22"/>
        </w:rPr>
        <w:t xml:space="preserve">, että </w:t>
      </w:r>
      <w:r w:rsidR="006B3B1C" w:rsidRPr="00014DDE">
        <w:rPr>
          <w:sz w:val="22"/>
          <w:szCs w:val="22"/>
        </w:rPr>
        <w:t xml:space="preserve">i) </w:t>
      </w:r>
      <w:r w:rsidR="00040287" w:rsidRPr="00014DDE">
        <w:rPr>
          <w:sz w:val="22"/>
          <w:szCs w:val="22"/>
        </w:rPr>
        <w:t>pitkittäistutkimuksen koko aineisto</w:t>
      </w:r>
      <w:r w:rsidRPr="00014DDE">
        <w:rPr>
          <w:sz w:val="22"/>
          <w:szCs w:val="22"/>
        </w:rPr>
        <w:t xml:space="preserve"> voitaisiin hyödyntää,</w:t>
      </w:r>
      <w:r w:rsidR="006B3B1C" w:rsidRPr="00014DDE">
        <w:rPr>
          <w:sz w:val="22"/>
          <w:szCs w:val="22"/>
        </w:rPr>
        <w:t xml:space="preserve"> ii) </w:t>
      </w:r>
      <w:r w:rsidR="007F4FBA" w:rsidRPr="00014DDE">
        <w:rPr>
          <w:sz w:val="22"/>
          <w:szCs w:val="22"/>
        </w:rPr>
        <w:t xml:space="preserve">seurantakäyntien toistuvien mittausten </w:t>
      </w:r>
      <w:r w:rsidR="006B3B1C" w:rsidRPr="00014DDE">
        <w:rPr>
          <w:sz w:val="22"/>
          <w:szCs w:val="22"/>
        </w:rPr>
        <w:t xml:space="preserve">riippuvuus </w:t>
      </w:r>
      <w:r w:rsidR="007F4FBA" w:rsidRPr="00014DDE">
        <w:rPr>
          <w:sz w:val="22"/>
          <w:szCs w:val="22"/>
        </w:rPr>
        <w:t>huomioidaan</w:t>
      </w:r>
      <w:r w:rsidR="006B3B1C" w:rsidRPr="00014DDE">
        <w:rPr>
          <w:sz w:val="22"/>
          <w:szCs w:val="22"/>
        </w:rPr>
        <w:t xml:space="preserve"> </w:t>
      </w:r>
      <w:r w:rsidR="007F4FBA" w:rsidRPr="00014DDE">
        <w:rPr>
          <w:sz w:val="22"/>
          <w:szCs w:val="22"/>
        </w:rPr>
        <w:t xml:space="preserve">ja iii) </w:t>
      </w:r>
      <w:r w:rsidR="007F4FBA" w:rsidRPr="00014DDE">
        <w:rPr>
          <w:color w:val="000000" w:themeColor="text1"/>
          <w:sz w:val="22"/>
          <w:szCs w:val="22"/>
        </w:rPr>
        <w:t>use</w:t>
      </w:r>
      <w:r w:rsidR="004A6AB1" w:rsidRPr="00014DDE">
        <w:rPr>
          <w:color w:val="000000" w:themeColor="text1"/>
          <w:sz w:val="22"/>
          <w:szCs w:val="22"/>
        </w:rPr>
        <w:t>ita mahdollisia</w:t>
      </w:r>
      <w:r w:rsidR="007F4FBA" w:rsidRPr="00014DDE">
        <w:rPr>
          <w:color w:val="000000" w:themeColor="text1"/>
          <w:sz w:val="22"/>
          <w:szCs w:val="22"/>
        </w:rPr>
        <w:t xml:space="preserve"> </w:t>
      </w:r>
      <w:r w:rsidR="005B4E0E" w:rsidRPr="00014DDE">
        <w:rPr>
          <w:color w:val="000000" w:themeColor="text1"/>
          <w:sz w:val="22"/>
          <w:szCs w:val="22"/>
        </w:rPr>
        <w:t xml:space="preserve">päätetapahtumia </w:t>
      </w:r>
      <w:r w:rsidR="006B3B1C" w:rsidRPr="00014DDE">
        <w:rPr>
          <w:color w:val="000000" w:themeColor="text1"/>
          <w:sz w:val="22"/>
          <w:szCs w:val="22"/>
        </w:rPr>
        <w:t>(ei muutosta, lopetta</w:t>
      </w:r>
      <w:r w:rsidR="007F4FBA" w:rsidRPr="00014DDE">
        <w:rPr>
          <w:color w:val="000000" w:themeColor="text1"/>
          <w:sz w:val="22"/>
          <w:szCs w:val="22"/>
        </w:rPr>
        <w:t>minen</w:t>
      </w:r>
      <w:r w:rsidR="006B3B1C" w:rsidRPr="00014DDE">
        <w:rPr>
          <w:color w:val="000000" w:themeColor="text1"/>
          <w:sz w:val="22"/>
          <w:szCs w:val="22"/>
        </w:rPr>
        <w:t>, uu</w:t>
      </w:r>
      <w:r w:rsidR="007F4FBA" w:rsidRPr="00014DDE">
        <w:rPr>
          <w:color w:val="000000" w:themeColor="text1"/>
          <w:sz w:val="22"/>
          <w:szCs w:val="22"/>
        </w:rPr>
        <w:t>delleen aloittaminen</w:t>
      </w:r>
      <w:r w:rsidR="006B3B1C" w:rsidRPr="00014DDE">
        <w:rPr>
          <w:color w:val="000000" w:themeColor="text1"/>
          <w:sz w:val="22"/>
          <w:szCs w:val="22"/>
        </w:rPr>
        <w:t xml:space="preserve">, </w:t>
      </w:r>
      <w:r w:rsidR="007F4FBA" w:rsidRPr="00014DDE">
        <w:rPr>
          <w:color w:val="000000" w:themeColor="text1"/>
          <w:sz w:val="22"/>
          <w:szCs w:val="22"/>
        </w:rPr>
        <w:t>vähentäminen) käsitellään yhdell</w:t>
      </w:r>
      <w:r w:rsidR="006B3B1C" w:rsidRPr="00014DDE">
        <w:rPr>
          <w:color w:val="000000" w:themeColor="text1"/>
          <w:sz w:val="22"/>
          <w:szCs w:val="22"/>
        </w:rPr>
        <w:t xml:space="preserve">ä </w:t>
      </w:r>
      <w:r w:rsidR="006B3B1C" w:rsidRPr="00014DDE">
        <w:rPr>
          <w:sz w:val="22"/>
          <w:szCs w:val="22"/>
        </w:rPr>
        <w:t>tilastolli</w:t>
      </w:r>
      <w:r w:rsidR="007F4FBA" w:rsidRPr="00014DDE">
        <w:rPr>
          <w:sz w:val="22"/>
          <w:szCs w:val="22"/>
        </w:rPr>
        <w:t>sella</w:t>
      </w:r>
      <w:r w:rsidR="006B3B1C" w:rsidRPr="00014DDE">
        <w:rPr>
          <w:sz w:val="22"/>
          <w:szCs w:val="22"/>
        </w:rPr>
        <w:t xml:space="preserve"> malli</w:t>
      </w:r>
      <w:r w:rsidR="007F4FBA" w:rsidRPr="00014DDE">
        <w:rPr>
          <w:sz w:val="22"/>
          <w:szCs w:val="22"/>
        </w:rPr>
        <w:t>lla</w:t>
      </w:r>
      <w:r w:rsidR="006B3B1C" w:rsidRPr="00014DDE">
        <w:rPr>
          <w:sz w:val="22"/>
          <w:szCs w:val="22"/>
        </w:rPr>
        <w:t xml:space="preserve">. </w:t>
      </w:r>
      <w:r w:rsidR="007F4FBA" w:rsidRPr="00014DDE">
        <w:rPr>
          <w:sz w:val="22"/>
          <w:szCs w:val="22"/>
        </w:rPr>
        <w:t xml:space="preserve">Kaikki nämä edellytykset täyttyvät </w:t>
      </w:r>
      <w:r w:rsidR="007F4FBA" w:rsidRPr="00014DDE">
        <w:rPr>
          <w:b/>
          <w:sz w:val="22"/>
          <w:szCs w:val="22"/>
        </w:rPr>
        <w:t>kilpailevien riskien regressiomallissa</w:t>
      </w:r>
      <w:r w:rsidR="007F4FBA" w:rsidRPr="00014DDE">
        <w:rPr>
          <w:sz w:val="22"/>
          <w:szCs w:val="22"/>
          <w:vertAlign w:val="superscript"/>
        </w:rPr>
        <w:t>47,48</w:t>
      </w:r>
      <w:r w:rsidR="007F4FBA" w:rsidRPr="00014DDE">
        <w:rPr>
          <w:sz w:val="22"/>
          <w:szCs w:val="22"/>
        </w:rPr>
        <w:t xml:space="preserve">, jota käytetään tässä tutkimuksessa </w:t>
      </w:r>
      <w:r w:rsidR="004A6AB1" w:rsidRPr="00014DDE">
        <w:rPr>
          <w:sz w:val="22"/>
          <w:szCs w:val="22"/>
        </w:rPr>
        <w:t>arvioimaan Acetiumin (</w:t>
      </w:r>
      <w:r w:rsidR="007F4FBA" w:rsidRPr="00014DDE">
        <w:rPr>
          <w:sz w:val="22"/>
          <w:szCs w:val="22"/>
        </w:rPr>
        <w:t xml:space="preserve">ja muiden </w:t>
      </w:r>
      <w:r w:rsidR="005B4E0E" w:rsidRPr="00014DDE">
        <w:rPr>
          <w:sz w:val="22"/>
          <w:szCs w:val="22"/>
        </w:rPr>
        <w:t>rinnakkaismuuttujien</w:t>
      </w:r>
      <w:r w:rsidR="007F4FBA" w:rsidRPr="00014DDE">
        <w:rPr>
          <w:sz w:val="22"/>
          <w:szCs w:val="22"/>
        </w:rPr>
        <w:t xml:space="preserve">) vaikutusta </w:t>
      </w:r>
      <w:r w:rsidR="00B16721" w:rsidRPr="00014DDE">
        <w:rPr>
          <w:sz w:val="22"/>
          <w:szCs w:val="22"/>
        </w:rPr>
        <w:t xml:space="preserve">näihin </w:t>
      </w:r>
      <w:r w:rsidR="007F4FBA" w:rsidRPr="00014DDE">
        <w:rPr>
          <w:sz w:val="22"/>
          <w:szCs w:val="22"/>
        </w:rPr>
        <w:t>kilpaileviin riskeihin.</w:t>
      </w:r>
    </w:p>
    <w:p w:rsidR="00FA0A91" w:rsidRPr="00014DDE" w:rsidRDefault="00FA0A91" w:rsidP="008E61D8">
      <w:pPr>
        <w:spacing w:line="360" w:lineRule="auto"/>
        <w:rPr>
          <w:sz w:val="22"/>
          <w:szCs w:val="22"/>
        </w:rPr>
      </w:pPr>
    </w:p>
    <w:p w:rsidR="00765D0F" w:rsidRPr="00014DDE" w:rsidRDefault="00801146" w:rsidP="00466F71">
      <w:pPr>
        <w:spacing w:line="360" w:lineRule="auto"/>
        <w:rPr>
          <w:sz w:val="22"/>
          <w:szCs w:val="22"/>
        </w:rPr>
      </w:pPr>
      <w:r w:rsidRPr="00014DDE">
        <w:rPr>
          <w:sz w:val="22"/>
          <w:szCs w:val="22"/>
        </w:rPr>
        <w:t>2.3.5.</w:t>
      </w:r>
      <w:r w:rsidR="000D4A19" w:rsidRPr="00014DDE">
        <w:rPr>
          <w:sz w:val="22"/>
          <w:szCs w:val="22"/>
        </w:rPr>
        <w:t>2</w:t>
      </w:r>
      <w:r w:rsidRPr="00014DDE">
        <w:rPr>
          <w:sz w:val="22"/>
          <w:szCs w:val="22"/>
        </w:rPr>
        <w:t>.</w:t>
      </w:r>
      <w:r w:rsidR="00202B63" w:rsidRPr="00014DDE">
        <w:rPr>
          <w:sz w:val="22"/>
          <w:szCs w:val="22"/>
        </w:rPr>
        <w:t xml:space="preserve"> </w:t>
      </w:r>
      <w:r w:rsidR="00B16721" w:rsidRPr="00014DDE">
        <w:rPr>
          <w:sz w:val="22"/>
          <w:szCs w:val="22"/>
        </w:rPr>
        <w:t xml:space="preserve">Tilastollisen voiman </w:t>
      </w:r>
      <w:r w:rsidR="00524923" w:rsidRPr="00014DDE">
        <w:rPr>
          <w:sz w:val="22"/>
          <w:szCs w:val="22"/>
        </w:rPr>
        <w:t>laskeminen</w:t>
      </w:r>
    </w:p>
    <w:p w:rsidR="00202B63" w:rsidRPr="00014DDE" w:rsidRDefault="00202B63" w:rsidP="00466F71">
      <w:pPr>
        <w:spacing w:line="360" w:lineRule="auto"/>
        <w:rPr>
          <w:sz w:val="22"/>
          <w:szCs w:val="22"/>
        </w:rPr>
      </w:pPr>
    </w:p>
    <w:p w:rsidR="005C54A0" w:rsidRPr="00014DDE" w:rsidRDefault="0023120E" w:rsidP="002532F2">
      <w:pPr>
        <w:spacing w:line="360" w:lineRule="auto"/>
        <w:jc w:val="both"/>
        <w:rPr>
          <w:sz w:val="22"/>
          <w:szCs w:val="22"/>
        </w:rPr>
      </w:pPr>
      <w:r w:rsidRPr="00014DDE">
        <w:rPr>
          <w:sz w:val="22"/>
          <w:szCs w:val="22"/>
        </w:rPr>
        <w:t>Aiemmin toteutetussa vastaavassa AL-SMOQUIT-tutkimuksessa (DNo: 288/13/03/00/13; 5.11.2013 ) tilastollisen voiman laskeminen perustui osin konservatiivisiin estimaatteihin lumeen tehosta (erityisesti PP-ryhmässä) sekä oletukseen 10%:n todellisesta erosta tutkimusryhmien välillä</w:t>
      </w:r>
      <w:r w:rsidR="00545DE3" w:rsidRPr="00014DDE">
        <w:rPr>
          <w:sz w:val="22"/>
          <w:szCs w:val="22"/>
        </w:rPr>
        <w:t xml:space="preserve"> (PP ja  mITT ryhmät huomioiden) </w:t>
      </w:r>
      <w:r w:rsidRPr="00014DDE">
        <w:rPr>
          <w:sz w:val="22"/>
          <w:szCs w:val="22"/>
        </w:rPr>
        <w:t>vaikutustasolla 10-20%</w:t>
      </w:r>
      <w:r w:rsidR="00545DE3" w:rsidRPr="00014DDE">
        <w:rPr>
          <w:sz w:val="22"/>
          <w:szCs w:val="22"/>
        </w:rPr>
        <w:t>.</w:t>
      </w:r>
      <w:r w:rsidR="005C54A0" w:rsidRPr="00014DDE">
        <w:rPr>
          <w:sz w:val="22"/>
          <w:szCs w:val="22"/>
        </w:rPr>
        <w:t xml:space="preserve"> Lumeen teho PP-ryhmässä oli kuitenkin huomattavasti </w:t>
      </w:r>
      <w:r w:rsidR="00071C31" w:rsidRPr="00014DDE">
        <w:rPr>
          <w:sz w:val="22"/>
          <w:szCs w:val="22"/>
        </w:rPr>
        <w:t xml:space="preserve">arvioitua </w:t>
      </w:r>
      <w:r w:rsidR="005C54A0" w:rsidRPr="00014DDE">
        <w:rPr>
          <w:sz w:val="22"/>
          <w:szCs w:val="22"/>
        </w:rPr>
        <w:t xml:space="preserve">suurempi (&gt;30%) ja ero Acetium-valmisteeseen oli &gt;11%, kun taas mITT-ryhmässä lumeen vaikutus jäi alle 10%:n ja ryhmien välinen ero oli vain reilut 5%, jolloin </w:t>
      </w:r>
      <w:r w:rsidR="0012683E" w:rsidRPr="00014DDE">
        <w:rPr>
          <w:sz w:val="22"/>
          <w:szCs w:val="22"/>
        </w:rPr>
        <w:t>tutkimuksen</w:t>
      </w:r>
      <w:r w:rsidR="005C54A0" w:rsidRPr="00014DDE">
        <w:rPr>
          <w:sz w:val="22"/>
          <w:szCs w:val="22"/>
        </w:rPr>
        <w:t xml:space="preserve"> o</w:t>
      </w:r>
      <w:r w:rsidR="00E67627" w:rsidRPr="00014DDE">
        <w:rPr>
          <w:sz w:val="22"/>
          <w:szCs w:val="22"/>
        </w:rPr>
        <w:t>t</w:t>
      </w:r>
      <w:r w:rsidR="005C54A0" w:rsidRPr="00014DDE">
        <w:rPr>
          <w:sz w:val="22"/>
          <w:szCs w:val="22"/>
        </w:rPr>
        <w:t xml:space="preserve">oskoko (n=423) </w:t>
      </w:r>
      <w:r w:rsidR="00E67627" w:rsidRPr="00014DDE">
        <w:rPr>
          <w:sz w:val="22"/>
          <w:szCs w:val="22"/>
        </w:rPr>
        <w:t>oli liian pieni riittävän tilastollisen voiman saavuttamiseksi.</w:t>
      </w:r>
      <w:r w:rsidR="00AF0964" w:rsidRPr="00014DDE">
        <w:rPr>
          <w:sz w:val="22"/>
          <w:szCs w:val="22"/>
        </w:rPr>
        <w:t xml:space="preserve"> Tästä johtuen tämän</w:t>
      </w:r>
      <w:r w:rsidR="00071C31" w:rsidRPr="00014DDE">
        <w:rPr>
          <w:sz w:val="22"/>
          <w:szCs w:val="22"/>
        </w:rPr>
        <w:t xml:space="preserve"> AL-SMOQUIT-2</w:t>
      </w:r>
      <w:r w:rsidR="00AF0964" w:rsidRPr="00014DDE">
        <w:rPr>
          <w:sz w:val="22"/>
          <w:szCs w:val="22"/>
        </w:rPr>
        <w:t xml:space="preserve"> </w:t>
      </w:r>
      <w:r w:rsidR="00071C31" w:rsidRPr="00014DDE">
        <w:rPr>
          <w:sz w:val="22"/>
          <w:szCs w:val="22"/>
        </w:rPr>
        <w:t>t</w:t>
      </w:r>
      <w:r w:rsidR="00AF0964" w:rsidRPr="00014DDE">
        <w:rPr>
          <w:sz w:val="22"/>
          <w:szCs w:val="22"/>
        </w:rPr>
        <w:t xml:space="preserve">utkimuksen tilastollinen voima on nyt laskettu uudelleen, </w:t>
      </w:r>
      <w:r w:rsidR="00AF0964" w:rsidRPr="00014DDE">
        <w:rPr>
          <w:sz w:val="22"/>
          <w:szCs w:val="22"/>
        </w:rPr>
        <w:lastRenderedPageBreak/>
        <w:t>käyttäen lähtökohtana AL-SMOQUIT tutkimuksen todellisia vaikutuseroja Acetium</w:t>
      </w:r>
      <w:r w:rsidR="006D57BF" w:rsidRPr="00014DDE">
        <w:rPr>
          <w:sz w:val="22"/>
          <w:szCs w:val="22"/>
        </w:rPr>
        <w:t>-</w:t>
      </w:r>
      <w:r w:rsidR="00AF0964" w:rsidRPr="00014DDE">
        <w:rPr>
          <w:sz w:val="22"/>
          <w:szCs w:val="22"/>
        </w:rPr>
        <w:t xml:space="preserve"> ja lumeryhmien välillä. </w:t>
      </w:r>
      <w:r w:rsidR="00E67627" w:rsidRPr="00014DDE">
        <w:rPr>
          <w:sz w:val="22"/>
          <w:szCs w:val="22"/>
        </w:rPr>
        <w:t xml:space="preserve">    </w:t>
      </w:r>
      <w:r w:rsidR="005C54A0" w:rsidRPr="00014DDE">
        <w:rPr>
          <w:sz w:val="22"/>
          <w:szCs w:val="22"/>
        </w:rPr>
        <w:t xml:space="preserve">  </w:t>
      </w:r>
      <w:r w:rsidR="00545DE3" w:rsidRPr="00014DDE">
        <w:rPr>
          <w:sz w:val="22"/>
          <w:szCs w:val="22"/>
        </w:rPr>
        <w:t xml:space="preserve"> </w:t>
      </w:r>
    </w:p>
    <w:p w:rsidR="005C54A0" w:rsidRPr="00014DDE" w:rsidRDefault="005C54A0" w:rsidP="002532F2">
      <w:pPr>
        <w:spacing w:line="360" w:lineRule="auto"/>
        <w:jc w:val="both"/>
        <w:rPr>
          <w:sz w:val="22"/>
          <w:szCs w:val="22"/>
        </w:rPr>
      </w:pPr>
    </w:p>
    <w:p w:rsidR="00071C31" w:rsidRPr="00014DDE" w:rsidRDefault="00071C31" w:rsidP="002532F2">
      <w:pPr>
        <w:spacing w:line="360" w:lineRule="auto"/>
        <w:jc w:val="both"/>
        <w:rPr>
          <w:sz w:val="22"/>
          <w:szCs w:val="22"/>
        </w:rPr>
      </w:pPr>
      <w:r w:rsidRPr="00014DDE">
        <w:rPr>
          <w:sz w:val="22"/>
          <w:szCs w:val="22"/>
        </w:rPr>
        <w:t xml:space="preserve">Käyttämällä </w:t>
      </w:r>
      <w:r w:rsidR="00765D0F" w:rsidRPr="00014DDE">
        <w:rPr>
          <w:sz w:val="22"/>
          <w:szCs w:val="22"/>
        </w:rPr>
        <w:t xml:space="preserve">kahden </w:t>
      </w:r>
      <w:r w:rsidR="00DA17F3" w:rsidRPr="00014DDE">
        <w:rPr>
          <w:sz w:val="22"/>
          <w:szCs w:val="22"/>
        </w:rPr>
        <w:t xml:space="preserve">toisistaan </w:t>
      </w:r>
      <w:r w:rsidR="00217F01" w:rsidRPr="00014DDE">
        <w:rPr>
          <w:sz w:val="22"/>
          <w:szCs w:val="22"/>
        </w:rPr>
        <w:t xml:space="preserve">riippumattoman </w:t>
      </w:r>
      <w:r w:rsidR="00DA17F3" w:rsidRPr="00014DDE">
        <w:rPr>
          <w:sz w:val="22"/>
          <w:szCs w:val="22"/>
        </w:rPr>
        <w:t>ryhmän (Acetium/Lume)</w:t>
      </w:r>
      <w:r w:rsidRPr="00014DDE">
        <w:rPr>
          <w:sz w:val="22"/>
          <w:szCs w:val="22"/>
        </w:rPr>
        <w:t xml:space="preserve"> </w:t>
      </w:r>
      <w:r w:rsidR="00524923" w:rsidRPr="00014DDE">
        <w:rPr>
          <w:sz w:val="22"/>
          <w:szCs w:val="22"/>
        </w:rPr>
        <w:t>osamäärä</w:t>
      </w:r>
      <w:r w:rsidR="00765D0F" w:rsidRPr="00014DDE">
        <w:rPr>
          <w:sz w:val="22"/>
          <w:szCs w:val="22"/>
        </w:rPr>
        <w:t>testi</w:t>
      </w:r>
      <w:r w:rsidRPr="00014DDE">
        <w:rPr>
          <w:sz w:val="22"/>
          <w:szCs w:val="22"/>
        </w:rPr>
        <w:t xml:space="preserve">ä (two </w:t>
      </w:r>
      <w:r w:rsidR="00217F01" w:rsidRPr="00014DDE">
        <w:rPr>
          <w:sz w:val="22"/>
          <w:szCs w:val="22"/>
        </w:rPr>
        <w:t xml:space="preserve">independent </w:t>
      </w:r>
      <w:r w:rsidRPr="00014DDE">
        <w:rPr>
          <w:sz w:val="22"/>
          <w:szCs w:val="22"/>
        </w:rPr>
        <w:t>samples proportion test</w:t>
      </w:r>
      <w:r w:rsidR="00217F01" w:rsidRPr="00014DDE">
        <w:rPr>
          <w:sz w:val="22"/>
          <w:szCs w:val="22"/>
        </w:rPr>
        <w:t>; likelihood-ratio muunnos)</w:t>
      </w:r>
      <w:r w:rsidR="006D57BF" w:rsidRPr="00014DDE">
        <w:t xml:space="preserve"> </w:t>
      </w:r>
      <w:r w:rsidR="006D57BF" w:rsidRPr="00014DDE">
        <w:rPr>
          <w:sz w:val="22"/>
          <w:szCs w:val="22"/>
        </w:rPr>
        <w:t xml:space="preserve">)(STATA SE 14.2), </w:t>
      </w:r>
      <w:r w:rsidR="00217F01" w:rsidRPr="00014DDE">
        <w:rPr>
          <w:sz w:val="22"/>
          <w:szCs w:val="22"/>
        </w:rPr>
        <w:t>jossa verrataan</w:t>
      </w:r>
      <w:r w:rsidR="00765D0F" w:rsidRPr="00014DDE">
        <w:rPr>
          <w:sz w:val="22"/>
          <w:szCs w:val="22"/>
        </w:rPr>
        <w:t xml:space="preserve"> lopettaneiden osuutta Acetium</w:t>
      </w:r>
      <w:r w:rsidR="002532F2" w:rsidRPr="00014DDE">
        <w:rPr>
          <w:sz w:val="22"/>
          <w:szCs w:val="22"/>
        </w:rPr>
        <w:t>-</w:t>
      </w:r>
      <w:r w:rsidR="00217F01" w:rsidRPr="00014DDE">
        <w:rPr>
          <w:sz w:val="22"/>
          <w:szCs w:val="22"/>
        </w:rPr>
        <w:t xml:space="preserve"> (17.9%)</w:t>
      </w:r>
      <w:r w:rsidR="002532F2" w:rsidRPr="00014DDE">
        <w:rPr>
          <w:sz w:val="22"/>
          <w:szCs w:val="22"/>
        </w:rPr>
        <w:t xml:space="preserve"> ja lumeryhmissä</w:t>
      </w:r>
      <w:r w:rsidR="00217F01" w:rsidRPr="00014DDE">
        <w:rPr>
          <w:sz w:val="22"/>
          <w:szCs w:val="22"/>
        </w:rPr>
        <w:t xml:space="preserve"> (12.8%), hyväksyttävän tilastollisen voiman (tyypin II virhe 0.80, tyypin I virhe 0.05) saavuttamiseksi tarvitaan </w:t>
      </w:r>
      <w:r w:rsidR="00217F01" w:rsidRPr="00014DDE">
        <w:rPr>
          <w:b/>
          <w:sz w:val="22"/>
          <w:szCs w:val="22"/>
        </w:rPr>
        <w:t>molempiin ryhmiin 782 tutkittavaa</w:t>
      </w:r>
      <w:r w:rsidR="0007078E" w:rsidRPr="00014DDE">
        <w:rPr>
          <w:sz w:val="22"/>
          <w:szCs w:val="22"/>
        </w:rPr>
        <w:t xml:space="preserve"> (totaali n=1</w:t>
      </w:r>
      <w:r w:rsidR="00291DE6" w:rsidRPr="00014DDE">
        <w:rPr>
          <w:sz w:val="22"/>
          <w:szCs w:val="22"/>
        </w:rPr>
        <w:t>.</w:t>
      </w:r>
      <w:r w:rsidR="0007078E" w:rsidRPr="00014DDE">
        <w:rPr>
          <w:sz w:val="22"/>
          <w:szCs w:val="22"/>
        </w:rPr>
        <w:t>564</w:t>
      </w:r>
      <w:r w:rsidR="006D57BF" w:rsidRPr="00014DDE">
        <w:rPr>
          <w:sz w:val="22"/>
          <w:szCs w:val="22"/>
        </w:rPr>
        <w:t xml:space="preserve">). </w:t>
      </w:r>
      <w:r w:rsidR="00291DE6" w:rsidRPr="00014DDE">
        <w:rPr>
          <w:sz w:val="22"/>
          <w:szCs w:val="22"/>
        </w:rPr>
        <w:t xml:space="preserve">Mikäli käytetään aiemman tutkimuksen antamia tuloksia pelkästään PP ryhmässä (42.9% vs. 31.1%), riittävä tilastollinen voima saavutetaan, kun </w:t>
      </w:r>
      <w:r w:rsidR="0031709C" w:rsidRPr="00014DDE">
        <w:rPr>
          <w:sz w:val="22"/>
          <w:szCs w:val="22"/>
        </w:rPr>
        <w:t xml:space="preserve">molemmissa ryhmissä on 262 henkilöä (totaali n=524). </w:t>
      </w:r>
      <w:r w:rsidR="00742FCB" w:rsidRPr="00014DDE">
        <w:rPr>
          <w:sz w:val="22"/>
          <w:szCs w:val="22"/>
        </w:rPr>
        <w:t xml:space="preserve"> Vastaavasti mITT ryhmässä</w:t>
      </w:r>
      <w:r w:rsidR="005F1E24" w:rsidRPr="00014DDE">
        <w:rPr>
          <w:sz w:val="22"/>
          <w:szCs w:val="22"/>
        </w:rPr>
        <w:t xml:space="preserve"> </w:t>
      </w:r>
      <w:r w:rsidR="00742FCB" w:rsidRPr="00014DDE">
        <w:rPr>
          <w:sz w:val="22"/>
          <w:szCs w:val="22"/>
        </w:rPr>
        <w:t>(aiemmat tulokset 13</w:t>
      </w:r>
      <w:r w:rsidR="00CD09B6" w:rsidRPr="00014DDE">
        <w:rPr>
          <w:sz w:val="22"/>
          <w:szCs w:val="22"/>
        </w:rPr>
        <w:t>.5</w:t>
      </w:r>
      <w:r w:rsidR="00742FCB" w:rsidRPr="00014DDE">
        <w:rPr>
          <w:sz w:val="22"/>
          <w:szCs w:val="22"/>
        </w:rPr>
        <w:t>% vs. 7.4%),</w:t>
      </w:r>
      <w:r w:rsidR="009E52F2" w:rsidRPr="00014DDE">
        <w:rPr>
          <w:sz w:val="22"/>
          <w:szCs w:val="22"/>
        </w:rPr>
        <w:t xml:space="preserve"> riittävän voiman saavuttamiseen tarvitaan</w:t>
      </w:r>
      <w:r w:rsidR="000A4FCD" w:rsidRPr="00014DDE">
        <w:rPr>
          <w:sz w:val="22"/>
          <w:szCs w:val="22"/>
        </w:rPr>
        <w:t xml:space="preserve"> 390 henkilöä per ryhmä (totaali n=780).</w:t>
      </w:r>
      <w:r w:rsidR="006D57BF" w:rsidRPr="00014DDE">
        <w:rPr>
          <w:sz w:val="22"/>
          <w:szCs w:val="22"/>
        </w:rPr>
        <w:t xml:space="preserve"> Koska </w:t>
      </w:r>
      <w:r w:rsidR="00DA17F3" w:rsidRPr="00014DDE">
        <w:rPr>
          <w:sz w:val="22"/>
          <w:szCs w:val="22"/>
        </w:rPr>
        <w:t xml:space="preserve">kuitenkaan </w:t>
      </w:r>
      <w:r w:rsidR="006D57BF" w:rsidRPr="00014DDE">
        <w:rPr>
          <w:sz w:val="22"/>
          <w:szCs w:val="22"/>
        </w:rPr>
        <w:t>ei ole</w:t>
      </w:r>
      <w:r w:rsidR="00114E4D" w:rsidRPr="00014DDE">
        <w:rPr>
          <w:sz w:val="22"/>
          <w:szCs w:val="22"/>
        </w:rPr>
        <w:t xml:space="preserve"> olemassa</w:t>
      </w:r>
      <w:r w:rsidR="006D57BF" w:rsidRPr="00014DDE">
        <w:rPr>
          <w:sz w:val="22"/>
          <w:szCs w:val="22"/>
        </w:rPr>
        <w:t xml:space="preserve"> keinoa </w:t>
      </w:r>
      <w:r w:rsidR="00114E4D" w:rsidRPr="00014DDE">
        <w:rPr>
          <w:sz w:val="22"/>
          <w:szCs w:val="22"/>
        </w:rPr>
        <w:t>etukäteen arvioida</w:t>
      </w:r>
      <w:r w:rsidR="00DA17F3" w:rsidRPr="00014DDE">
        <w:rPr>
          <w:sz w:val="22"/>
          <w:szCs w:val="22"/>
        </w:rPr>
        <w:t>,</w:t>
      </w:r>
      <w:r w:rsidR="00114E4D" w:rsidRPr="00014DDE">
        <w:rPr>
          <w:sz w:val="22"/>
          <w:szCs w:val="22"/>
        </w:rPr>
        <w:t xml:space="preserve"> kuinka suuri osuus </w:t>
      </w:r>
      <w:r w:rsidR="006D57BF" w:rsidRPr="00014DDE">
        <w:rPr>
          <w:sz w:val="22"/>
          <w:szCs w:val="22"/>
        </w:rPr>
        <w:t xml:space="preserve">tutkittavista </w:t>
      </w:r>
      <w:r w:rsidR="00D065EC" w:rsidRPr="00014DDE">
        <w:rPr>
          <w:sz w:val="22"/>
          <w:szCs w:val="22"/>
        </w:rPr>
        <w:t xml:space="preserve">noudattaa tutkimussuunnitelmaa </w:t>
      </w:r>
      <w:r w:rsidR="006D57BF" w:rsidRPr="00014DDE">
        <w:rPr>
          <w:sz w:val="22"/>
          <w:szCs w:val="22"/>
        </w:rPr>
        <w:t>PP-</w:t>
      </w:r>
      <w:r w:rsidR="00D065EC" w:rsidRPr="00014DDE">
        <w:rPr>
          <w:sz w:val="22"/>
          <w:szCs w:val="22"/>
        </w:rPr>
        <w:t xml:space="preserve">kriteerien mukaisesti ja kuinka suuri osa </w:t>
      </w:r>
      <w:r w:rsidR="00713DFD" w:rsidRPr="00014DDE">
        <w:rPr>
          <w:sz w:val="22"/>
          <w:szCs w:val="22"/>
        </w:rPr>
        <w:t>siirtyy m</w:t>
      </w:r>
      <w:r w:rsidR="006D57BF" w:rsidRPr="00014DDE">
        <w:rPr>
          <w:sz w:val="22"/>
          <w:szCs w:val="22"/>
        </w:rPr>
        <w:t>ITT-ryhmä</w:t>
      </w:r>
      <w:r w:rsidR="00D065EC" w:rsidRPr="00014DDE">
        <w:rPr>
          <w:sz w:val="22"/>
          <w:szCs w:val="22"/>
        </w:rPr>
        <w:t>ä</w:t>
      </w:r>
      <w:r w:rsidR="006D57BF" w:rsidRPr="00014DDE">
        <w:rPr>
          <w:sz w:val="22"/>
          <w:szCs w:val="22"/>
        </w:rPr>
        <w:t>n</w:t>
      </w:r>
      <w:r w:rsidR="00D065EC" w:rsidRPr="00014DDE">
        <w:rPr>
          <w:sz w:val="22"/>
          <w:szCs w:val="22"/>
        </w:rPr>
        <w:t xml:space="preserve">, </w:t>
      </w:r>
      <w:r w:rsidR="00DA17F3" w:rsidRPr="00014DDE">
        <w:rPr>
          <w:sz w:val="22"/>
          <w:szCs w:val="22"/>
        </w:rPr>
        <w:t>tutkimuksen otoskoko on laskettava yhteisesti molemmat ryhmät huomioiden. Tämän mukaisesti valittu otoskoko (</w:t>
      </w:r>
      <w:r w:rsidR="00DA17F3" w:rsidRPr="00014DDE">
        <w:rPr>
          <w:b/>
          <w:sz w:val="22"/>
          <w:szCs w:val="22"/>
        </w:rPr>
        <w:t>vähintään 1.800</w:t>
      </w:r>
      <w:r w:rsidR="00DA17F3" w:rsidRPr="00014DDE">
        <w:rPr>
          <w:sz w:val="22"/>
          <w:szCs w:val="22"/>
        </w:rPr>
        <w:t xml:space="preserve"> henkilöä</w:t>
      </w:r>
      <w:r w:rsidR="005F1E24" w:rsidRPr="00014DDE">
        <w:rPr>
          <w:sz w:val="22"/>
          <w:szCs w:val="22"/>
        </w:rPr>
        <w:t>)</w:t>
      </w:r>
      <w:r w:rsidR="00DA17F3" w:rsidRPr="00014DDE">
        <w:rPr>
          <w:sz w:val="22"/>
          <w:szCs w:val="22"/>
        </w:rPr>
        <w:t xml:space="preserve"> kahteen yhtä suureen ryhmään satunnaistettuna omaa riittävän tilastollisen</w:t>
      </w:r>
      <w:r w:rsidR="00AE4F23" w:rsidRPr="00014DDE">
        <w:rPr>
          <w:sz w:val="22"/>
          <w:szCs w:val="22"/>
        </w:rPr>
        <w:t xml:space="preserve"> </w:t>
      </w:r>
      <w:r w:rsidR="00DA17F3" w:rsidRPr="00014DDE">
        <w:rPr>
          <w:sz w:val="22"/>
          <w:szCs w:val="22"/>
        </w:rPr>
        <w:t>voiman</w:t>
      </w:r>
      <w:r w:rsidR="00AE4F23" w:rsidRPr="00014DDE">
        <w:rPr>
          <w:sz w:val="22"/>
          <w:szCs w:val="22"/>
        </w:rPr>
        <w:t xml:space="preserve"> osoittamaan, että Acetium imeskelytabletin teho tupakoinnin lopettamisessa eroaa tilastollisesti merkittävästi lumevalmisteesta, mikäli vaikutusten ero </w:t>
      </w:r>
      <w:r w:rsidR="00B7394C" w:rsidRPr="00014DDE">
        <w:rPr>
          <w:sz w:val="22"/>
          <w:szCs w:val="22"/>
        </w:rPr>
        <w:t>AL-SMOQUIT-2 tutkimuksessa on vähintään yhtä suuri (5.1%) kuin</w:t>
      </w:r>
      <w:r w:rsidR="00262754" w:rsidRPr="00014DDE">
        <w:rPr>
          <w:sz w:val="22"/>
          <w:szCs w:val="22"/>
        </w:rPr>
        <w:t xml:space="preserve"> aiemmin toteutetussa</w:t>
      </w:r>
      <w:r w:rsidR="00B7394C" w:rsidRPr="00014DDE">
        <w:rPr>
          <w:sz w:val="22"/>
          <w:szCs w:val="22"/>
        </w:rPr>
        <w:t xml:space="preserve"> AL-SMOQUIT tutkimuksessa.</w:t>
      </w:r>
      <w:r w:rsidR="00262754" w:rsidRPr="00014DDE">
        <w:rPr>
          <w:sz w:val="22"/>
          <w:szCs w:val="22"/>
        </w:rPr>
        <w:t xml:space="preserve"> </w:t>
      </w:r>
      <w:r w:rsidR="00FA36AA" w:rsidRPr="00014DDE">
        <w:rPr>
          <w:sz w:val="22"/>
          <w:szCs w:val="22"/>
        </w:rPr>
        <w:t>Tilastollinen voima</w:t>
      </w:r>
      <w:r w:rsidR="00262754" w:rsidRPr="00014DDE">
        <w:rPr>
          <w:sz w:val="22"/>
          <w:szCs w:val="22"/>
        </w:rPr>
        <w:t xml:space="preserve"> (tyypin II virhe)</w:t>
      </w:r>
      <w:r w:rsidR="00FA36AA" w:rsidRPr="00014DDE">
        <w:rPr>
          <w:sz w:val="22"/>
          <w:szCs w:val="22"/>
        </w:rPr>
        <w:t xml:space="preserve"> tässä asetelmassa on 85.3%, ja </w:t>
      </w:r>
      <w:r w:rsidR="00262754" w:rsidRPr="00014DDE">
        <w:rPr>
          <w:sz w:val="22"/>
          <w:szCs w:val="22"/>
        </w:rPr>
        <w:t xml:space="preserve">se </w:t>
      </w:r>
      <w:r w:rsidR="00FA36AA" w:rsidRPr="00014DDE">
        <w:rPr>
          <w:sz w:val="22"/>
          <w:szCs w:val="22"/>
        </w:rPr>
        <w:t>sallii vaikutusten eron pienenemisen</w:t>
      </w:r>
      <w:r w:rsidR="00262754" w:rsidRPr="00014DDE">
        <w:rPr>
          <w:sz w:val="22"/>
          <w:szCs w:val="22"/>
        </w:rPr>
        <w:t xml:space="preserve"> tasolle</w:t>
      </w:r>
      <w:r w:rsidR="00FA36AA" w:rsidRPr="00014DDE">
        <w:rPr>
          <w:sz w:val="22"/>
          <w:szCs w:val="22"/>
        </w:rPr>
        <w:t xml:space="preserve"> 4.8%</w:t>
      </w:r>
      <w:r w:rsidR="00262754" w:rsidRPr="00014DDE">
        <w:rPr>
          <w:sz w:val="22"/>
          <w:szCs w:val="22"/>
        </w:rPr>
        <w:t>.</w:t>
      </w:r>
      <w:r w:rsidR="00AE4F23" w:rsidRPr="00014DDE">
        <w:rPr>
          <w:sz w:val="22"/>
          <w:szCs w:val="22"/>
        </w:rPr>
        <w:t xml:space="preserve">    </w:t>
      </w:r>
      <w:r w:rsidR="006C5623" w:rsidRPr="00014DDE">
        <w:rPr>
          <w:sz w:val="22"/>
          <w:szCs w:val="22"/>
        </w:rPr>
        <w:t xml:space="preserve"> </w:t>
      </w:r>
      <w:r w:rsidR="00AE4F23" w:rsidRPr="00014DDE">
        <w:rPr>
          <w:sz w:val="22"/>
          <w:szCs w:val="22"/>
        </w:rPr>
        <w:t xml:space="preserve"> </w:t>
      </w:r>
      <w:r w:rsidR="00DA17F3" w:rsidRPr="00014DDE">
        <w:rPr>
          <w:sz w:val="22"/>
          <w:szCs w:val="22"/>
        </w:rPr>
        <w:t xml:space="preserve"> </w:t>
      </w:r>
    </w:p>
    <w:p w:rsidR="00550B5C" w:rsidRPr="00014DDE" w:rsidRDefault="00550B5C" w:rsidP="001A1E55">
      <w:pPr>
        <w:spacing w:line="360" w:lineRule="auto"/>
        <w:jc w:val="both"/>
        <w:rPr>
          <w:sz w:val="22"/>
          <w:szCs w:val="22"/>
        </w:rPr>
      </w:pPr>
    </w:p>
    <w:p w:rsidR="003528A8" w:rsidRPr="00014DDE" w:rsidRDefault="00D34B48" w:rsidP="00D34B48">
      <w:pPr>
        <w:pStyle w:val="ListParagraph"/>
        <w:numPr>
          <w:ilvl w:val="0"/>
          <w:numId w:val="3"/>
        </w:numPr>
        <w:spacing w:line="360" w:lineRule="auto"/>
        <w:jc w:val="both"/>
        <w:rPr>
          <w:b/>
          <w:sz w:val="22"/>
          <w:szCs w:val="22"/>
        </w:rPr>
      </w:pPr>
      <w:r w:rsidRPr="00014DDE">
        <w:rPr>
          <w:b/>
          <w:caps/>
          <w:sz w:val="22"/>
          <w:szCs w:val="22"/>
        </w:rPr>
        <w:t>TU</w:t>
      </w:r>
      <w:r w:rsidR="00D71C48" w:rsidRPr="00014DDE">
        <w:rPr>
          <w:b/>
          <w:caps/>
          <w:sz w:val="22"/>
          <w:szCs w:val="22"/>
        </w:rPr>
        <w:t>TKIMUKSEN TOTEUTUS JA AIKATAULU</w:t>
      </w:r>
    </w:p>
    <w:p w:rsidR="00232A13" w:rsidRDefault="00E805BA" w:rsidP="002C04E5">
      <w:pPr>
        <w:spacing w:line="360" w:lineRule="auto"/>
        <w:jc w:val="both"/>
        <w:rPr>
          <w:ins w:id="21" w:author="Syrjänen, Kari" w:date="2016-04-05T12:40:00Z"/>
          <w:sz w:val="22"/>
          <w:szCs w:val="22"/>
        </w:rPr>
      </w:pPr>
      <w:r w:rsidRPr="00014DDE">
        <w:rPr>
          <w:sz w:val="22"/>
          <w:szCs w:val="22"/>
        </w:rPr>
        <w:lastRenderedPageBreak/>
        <w:t>Biohit Oyj on päättänyt toteuttaa tutkimuksen yhteistyössä tutkimusyritys Business Science Helsinki Oy:n (markkinointinimeltään Kuulas Helsinki) kanssa. Kuulas vastaa tutkimushenkilöiden rekrytoinnista, tiedonkeräyksestä ja elektronisen tiedonkeräysalustan hallinasta. Hankkeen kokonaiskestoksi on arvioitu kahdeksan kuukautta.</w:t>
      </w:r>
      <w:ins w:id="22" w:author="Syrjänen, Kari" w:date="2016-04-05T12:30:00Z">
        <w:r w:rsidR="00493BD3">
          <w:rPr>
            <w:sz w:val="22"/>
            <w:szCs w:val="22"/>
          </w:rPr>
          <w:t xml:space="preserve"> </w:t>
        </w:r>
      </w:ins>
    </w:p>
    <w:p w:rsidR="00232A13" w:rsidRDefault="00232A13" w:rsidP="002C04E5">
      <w:pPr>
        <w:spacing w:line="360" w:lineRule="auto"/>
        <w:jc w:val="both"/>
        <w:rPr>
          <w:ins w:id="23" w:author="Syrjänen, Kari" w:date="2016-04-05T12:40:00Z"/>
          <w:sz w:val="22"/>
          <w:szCs w:val="22"/>
        </w:rPr>
      </w:pPr>
    </w:p>
    <w:p w:rsidR="00493BD3" w:rsidRPr="00014DDE" w:rsidRDefault="00493BD3" w:rsidP="002C04E5">
      <w:pPr>
        <w:spacing w:line="360" w:lineRule="auto"/>
        <w:jc w:val="both"/>
        <w:rPr>
          <w:sz w:val="22"/>
          <w:szCs w:val="22"/>
        </w:rPr>
      </w:pPr>
      <w:ins w:id="24" w:author="Syrjänen, Kari" w:date="2016-04-05T12:30:00Z">
        <w:r w:rsidRPr="00493BD3">
          <w:rPr>
            <w:sz w:val="22"/>
            <w:szCs w:val="22"/>
          </w:rPr>
          <w:t>Tutkimuksen päätyttyä kaikki ne tutkittavat, jotka eivät ole päässeet eroon tupakasta, ohjataan toiseen hoitoon.</w:t>
        </w:r>
        <w:r>
          <w:rPr>
            <w:sz w:val="22"/>
            <w:szCs w:val="22"/>
          </w:rPr>
          <w:t xml:space="preserve"> </w:t>
        </w:r>
      </w:ins>
      <w:ins w:id="25" w:author="Syrjänen, Kari" w:date="2016-04-05T12:34:00Z">
        <w:r>
          <w:rPr>
            <w:sz w:val="22"/>
            <w:szCs w:val="22"/>
          </w:rPr>
          <w:t xml:space="preserve">Tämä toteutetaan kunkin tutkittavan omaehtoisuuden pohjalta siten, että </w:t>
        </w:r>
      </w:ins>
      <w:ins w:id="26" w:author="Syrjänen, Kari" w:date="2016-04-05T12:35:00Z">
        <w:r>
          <w:rPr>
            <w:sz w:val="22"/>
            <w:szCs w:val="22"/>
          </w:rPr>
          <w:t>hoitoon ohjauksen apuvälineenä käytetään Suomalaisen Lääkäriseuran Duodecimin ja Suomen Yleislääk</w:t>
        </w:r>
      </w:ins>
      <w:ins w:id="27" w:author="Syrjänen, Kari" w:date="2016-04-05T12:36:00Z">
        <w:r>
          <w:rPr>
            <w:sz w:val="22"/>
            <w:szCs w:val="22"/>
          </w:rPr>
          <w:t xml:space="preserve">etieteen yhdistyksen </w:t>
        </w:r>
        <w:r w:rsidR="000254CC">
          <w:rPr>
            <w:sz w:val="22"/>
            <w:szCs w:val="22"/>
          </w:rPr>
          <w:t xml:space="preserve">julkaisemaa Käypä hoito-suositusta: </w:t>
        </w:r>
      </w:ins>
      <w:ins w:id="28" w:author="Syrjänen, Kari" w:date="2016-04-05T12:37:00Z">
        <w:r w:rsidR="005359E9">
          <w:rPr>
            <w:sz w:val="22"/>
            <w:szCs w:val="22"/>
          </w:rPr>
          <w:t>Tupakkariippuvuus ja tupakasta vieroitus (Päivitetty 19.1.2012</w:t>
        </w:r>
      </w:ins>
      <w:ins w:id="29" w:author="Syrjänen, Kari" w:date="2016-04-05T12:38:00Z">
        <w:r w:rsidR="005359E9">
          <w:rPr>
            <w:sz w:val="22"/>
            <w:szCs w:val="22"/>
          </w:rPr>
          <w:t xml:space="preserve">).  </w:t>
        </w:r>
      </w:ins>
      <w:ins w:id="30" w:author="Syrjänen, Kari" w:date="2016-04-05T12:40:00Z">
        <w:r w:rsidR="00232A13">
          <w:rPr>
            <w:sz w:val="22"/>
            <w:szCs w:val="22"/>
          </w:rPr>
          <w:t xml:space="preserve">Tämä </w:t>
        </w:r>
      </w:ins>
      <w:ins w:id="31" w:author="Syrjänen, Kari" w:date="2016-04-05T12:38:00Z">
        <w:r w:rsidR="005359E9">
          <w:rPr>
            <w:sz w:val="22"/>
            <w:szCs w:val="22"/>
          </w:rPr>
          <w:t xml:space="preserve">dokumentti: </w:t>
        </w:r>
      </w:ins>
      <w:ins w:id="32" w:author="Syrjänen, Kari" w:date="2016-04-05T12:37:00Z">
        <w:r w:rsidR="005359E9">
          <w:rPr>
            <w:sz w:val="22"/>
            <w:szCs w:val="22"/>
          </w:rPr>
          <w:t>hoi40020</w:t>
        </w:r>
      </w:ins>
      <w:ins w:id="33" w:author="Syrjänen, Kari" w:date="2016-04-05T12:35:00Z">
        <w:r>
          <w:rPr>
            <w:sz w:val="22"/>
            <w:szCs w:val="22"/>
          </w:rPr>
          <w:t xml:space="preserve"> </w:t>
        </w:r>
      </w:ins>
      <w:ins w:id="34" w:author="Syrjänen, Kari" w:date="2016-04-05T12:38:00Z">
        <w:r w:rsidR="005359E9">
          <w:rPr>
            <w:sz w:val="22"/>
            <w:szCs w:val="22"/>
          </w:rPr>
          <w:t>(040.20)</w:t>
        </w:r>
      </w:ins>
      <w:ins w:id="35" w:author="Syrjänen, Kari" w:date="2016-04-05T12:41:00Z">
        <w:r w:rsidR="00232A13">
          <w:rPr>
            <w:sz w:val="22"/>
            <w:szCs w:val="22"/>
          </w:rPr>
          <w:t xml:space="preserve">, </w:t>
        </w:r>
      </w:ins>
      <w:ins w:id="36" w:author="Syrjänen, Kari" w:date="2016-04-05T12:39:00Z">
        <w:r w:rsidR="00232A13">
          <w:rPr>
            <w:sz w:val="22"/>
            <w:szCs w:val="22"/>
          </w:rPr>
          <w:t xml:space="preserve">toimitetaan tutkimuksen päättyessä </w:t>
        </w:r>
      </w:ins>
      <w:ins w:id="37" w:author="Syrjänen, Kari" w:date="2016-04-05T12:44:00Z">
        <w:r w:rsidR="0037244C">
          <w:rPr>
            <w:sz w:val="22"/>
            <w:szCs w:val="22"/>
          </w:rPr>
          <w:t xml:space="preserve">kaikille, jotka </w:t>
        </w:r>
      </w:ins>
      <w:ins w:id="38" w:author="Syrjänen, Kari" w:date="2016-04-05T12:39:00Z">
        <w:r w:rsidR="00232A13">
          <w:rPr>
            <w:sz w:val="22"/>
            <w:szCs w:val="22"/>
          </w:rPr>
          <w:t>ei</w:t>
        </w:r>
      </w:ins>
      <w:ins w:id="39" w:author="Syrjänen, Kari" w:date="2016-04-05T12:44:00Z">
        <w:r w:rsidR="0037244C">
          <w:rPr>
            <w:sz w:val="22"/>
            <w:szCs w:val="22"/>
          </w:rPr>
          <w:t>vät</w:t>
        </w:r>
      </w:ins>
      <w:ins w:id="40" w:author="Syrjänen, Kari" w:date="2016-04-05T12:39:00Z">
        <w:r w:rsidR="00232A13">
          <w:rPr>
            <w:sz w:val="22"/>
            <w:szCs w:val="22"/>
          </w:rPr>
          <w:t xml:space="preserve"> ole pystyn</w:t>
        </w:r>
      </w:ins>
      <w:ins w:id="41" w:author="Syrjänen, Kari" w:date="2016-04-05T12:44:00Z">
        <w:r w:rsidR="0037244C">
          <w:rPr>
            <w:sz w:val="22"/>
            <w:szCs w:val="22"/>
          </w:rPr>
          <w:t>eet</w:t>
        </w:r>
      </w:ins>
      <w:ins w:id="42" w:author="Syrjänen, Kari" w:date="2016-04-05T12:39:00Z">
        <w:r w:rsidR="00232A13">
          <w:rPr>
            <w:sz w:val="22"/>
            <w:szCs w:val="22"/>
          </w:rPr>
          <w:t xml:space="preserve"> </w:t>
        </w:r>
      </w:ins>
      <w:ins w:id="43" w:author="Syrjänen, Kari" w:date="2016-04-05T12:44:00Z">
        <w:r w:rsidR="0037244C">
          <w:rPr>
            <w:sz w:val="22"/>
            <w:szCs w:val="22"/>
          </w:rPr>
          <w:t>l</w:t>
        </w:r>
      </w:ins>
      <w:ins w:id="44" w:author="Syrjänen, Kari" w:date="2016-04-05T12:39:00Z">
        <w:r w:rsidR="00232A13">
          <w:rPr>
            <w:sz w:val="22"/>
            <w:szCs w:val="22"/>
          </w:rPr>
          <w:t>opettamaan tupakointia,</w:t>
        </w:r>
      </w:ins>
      <w:ins w:id="45" w:author="Syrjänen, Kari" w:date="2016-04-05T12:41:00Z">
        <w:r w:rsidR="00232A13">
          <w:rPr>
            <w:sz w:val="22"/>
            <w:szCs w:val="22"/>
          </w:rPr>
          <w:t xml:space="preserve"> kehottaen jokaista valitsemaan itselleen parhaiten sopivan </w:t>
        </w:r>
      </w:ins>
      <w:ins w:id="46" w:author="Syrjänen, Kari" w:date="2016-04-05T12:42:00Z">
        <w:r w:rsidR="00232A13">
          <w:rPr>
            <w:sz w:val="22"/>
            <w:szCs w:val="22"/>
          </w:rPr>
          <w:t xml:space="preserve">vaihtoehtoisen tavan </w:t>
        </w:r>
      </w:ins>
      <w:ins w:id="47" w:author="Syrjänen, Kari" w:date="2016-04-05T12:43:00Z">
        <w:r w:rsidR="00232A13">
          <w:rPr>
            <w:sz w:val="22"/>
            <w:szCs w:val="22"/>
          </w:rPr>
          <w:t xml:space="preserve">pyrkiä eroon tupakoinnista. </w:t>
        </w:r>
      </w:ins>
      <w:ins w:id="48" w:author="Syrjänen, Kari" w:date="2016-04-05T12:45:00Z">
        <w:r w:rsidR="0037244C">
          <w:rPr>
            <w:sz w:val="22"/>
            <w:szCs w:val="22"/>
          </w:rPr>
          <w:t xml:space="preserve">Vaihtoehtoisen hoidon </w:t>
        </w:r>
      </w:ins>
      <w:ins w:id="49" w:author="Syrjänen, Kari" w:date="2016-04-05T12:43:00Z">
        <w:r w:rsidR="00DB5523">
          <w:rPr>
            <w:sz w:val="22"/>
            <w:szCs w:val="22"/>
          </w:rPr>
          <w:t>kustannuksista jokainen vastaa kuitenkin itse.</w:t>
        </w:r>
      </w:ins>
      <w:ins w:id="50" w:author="Syrjänen, Kari" w:date="2016-04-05T12:39:00Z">
        <w:r w:rsidR="00232A13">
          <w:rPr>
            <w:sz w:val="22"/>
            <w:szCs w:val="22"/>
          </w:rPr>
          <w:t xml:space="preserve">  </w:t>
        </w:r>
      </w:ins>
      <w:ins w:id="51" w:author="Syrjänen, Kari" w:date="2016-04-05T12:35:00Z">
        <w:r>
          <w:rPr>
            <w:sz w:val="22"/>
            <w:szCs w:val="22"/>
          </w:rPr>
          <w:t xml:space="preserve"> </w:t>
        </w:r>
      </w:ins>
      <w:ins w:id="52" w:author="Syrjänen, Kari" w:date="2016-04-05T12:30:00Z">
        <w:r>
          <w:rPr>
            <w:sz w:val="22"/>
            <w:szCs w:val="22"/>
          </w:rPr>
          <w:t xml:space="preserve">  </w:t>
        </w:r>
      </w:ins>
    </w:p>
    <w:p w:rsidR="00D71C48" w:rsidRPr="00014DDE" w:rsidRDefault="00D71C48" w:rsidP="001A1E55">
      <w:pPr>
        <w:spacing w:line="360" w:lineRule="auto"/>
        <w:jc w:val="both"/>
        <w:rPr>
          <w:sz w:val="22"/>
          <w:szCs w:val="22"/>
        </w:rPr>
      </w:pPr>
    </w:p>
    <w:p w:rsidR="00961599" w:rsidRPr="00014DDE" w:rsidRDefault="00D71C48" w:rsidP="0069033D">
      <w:pPr>
        <w:pStyle w:val="ListParagraph"/>
        <w:numPr>
          <w:ilvl w:val="0"/>
          <w:numId w:val="3"/>
        </w:numPr>
        <w:spacing w:line="360" w:lineRule="auto"/>
        <w:jc w:val="both"/>
        <w:rPr>
          <w:b/>
          <w:sz w:val="22"/>
          <w:szCs w:val="22"/>
        </w:rPr>
      </w:pPr>
      <w:r w:rsidRPr="00014DDE">
        <w:rPr>
          <w:b/>
          <w:sz w:val="22"/>
          <w:szCs w:val="22"/>
        </w:rPr>
        <w:t>PROJEKTIN KULUT</w:t>
      </w:r>
    </w:p>
    <w:p w:rsidR="0069033D" w:rsidRPr="00014DDE" w:rsidRDefault="00E805BA" w:rsidP="002C04E5">
      <w:pPr>
        <w:spacing w:line="360" w:lineRule="auto"/>
        <w:jc w:val="both"/>
        <w:rPr>
          <w:sz w:val="22"/>
          <w:szCs w:val="22"/>
        </w:rPr>
      </w:pPr>
      <w:r w:rsidRPr="00014DDE">
        <w:rPr>
          <w:sz w:val="22"/>
          <w:szCs w:val="22"/>
        </w:rPr>
        <w:t>Tutkimushankkeelle on sovittu kokonaisbudjetti.</w:t>
      </w:r>
      <w:r w:rsidR="00291DE6" w:rsidRPr="00014DDE">
        <w:rPr>
          <w:sz w:val="22"/>
          <w:szCs w:val="22"/>
        </w:rPr>
        <w:t xml:space="preserve"> Se on esitetty Liitteessä 9.</w:t>
      </w:r>
    </w:p>
    <w:p w:rsidR="00664B09" w:rsidRPr="00014DDE" w:rsidRDefault="00664B09">
      <w:pPr>
        <w:spacing w:after="200" w:line="276" w:lineRule="auto"/>
        <w:rPr>
          <w:sz w:val="22"/>
          <w:szCs w:val="22"/>
        </w:rPr>
      </w:pPr>
      <w:r w:rsidRPr="00014DDE">
        <w:rPr>
          <w:sz w:val="22"/>
          <w:szCs w:val="22"/>
        </w:rPr>
        <w:br w:type="page"/>
      </w:r>
    </w:p>
    <w:p w:rsidR="00664B09" w:rsidRPr="005359E9" w:rsidRDefault="009909D7" w:rsidP="00784070">
      <w:pPr>
        <w:spacing w:line="360" w:lineRule="auto"/>
        <w:jc w:val="center"/>
        <w:rPr>
          <w:b/>
          <w:sz w:val="22"/>
          <w:szCs w:val="22"/>
          <w:rPrChange w:id="53" w:author="Syrjänen, Kari" w:date="2016-04-05T12:38:00Z">
            <w:rPr>
              <w:b/>
              <w:sz w:val="22"/>
              <w:szCs w:val="22"/>
              <w:lang w:val="en-GB"/>
            </w:rPr>
          </w:rPrChange>
        </w:rPr>
      </w:pPr>
      <w:r w:rsidRPr="005359E9">
        <w:rPr>
          <w:b/>
          <w:sz w:val="22"/>
          <w:szCs w:val="22"/>
          <w:rPrChange w:id="54" w:author="Syrjänen, Kari" w:date="2016-04-05T12:38:00Z">
            <w:rPr>
              <w:b/>
              <w:sz w:val="22"/>
              <w:szCs w:val="22"/>
              <w:lang w:val="en-GB"/>
            </w:rPr>
          </w:rPrChange>
        </w:rPr>
        <w:lastRenderedPageBreak/>
        <w:t>LÄHTEET</w:t>
      </w:r>
    </w:p>
    <w:p w:rsidR="00E27DC7" w:rsidRPr="00014DDE" w:rsidRDefault="00E27DC7" w:rsidP="00E27DC7">
      <w:pPr>
        <w:pStyle w:val="ListParagraph"/>
        <w:numPr>
          <w:ilvl w:val="0"/>
          <w:numId w:val="2"/>
        </w:numPr>
        <w:spacing w:line="360" w:lineRule="auto"/>
        <w:jc w:val="both"/>
        <w:rPr>
          <w:sz w:val="18"/>
          <w:szCs w:val="18"/>
          <w:lang w:val="en-GB"/>
        </w:rPr>
      </w:pPr>
      <w:r w:rsidRPr="005359E9">
        <w:rPr>
          <w:sz w:val="18"/>
          <w:szCs w:val="18"/>
          <w:rPrChange w:id="55" w:author="Syrjänen, Kari" w:date="2016-04-05T12:38:00Z">
            <w:rPr>
              <w:sz w:val="18"/>
              <w:szCs w:val="18"/>
              <w:lang w:val="en-GB"/>
            </w:rPr>
          </w:rPrChange>
        </w:rPr>
        <w:t xml:space="preserve">Doll R, Peto R, </w:t>
      </w:r>
      <w:r w:rsidRPr="00493BD3">
        <w:rPr>
          <w:sz w:val="18"/>
          <w:szCs w:val="18"/>
          <w:rPrChange w:id="56" w:author="Syrjänen, Kari" w:date="2016-04-05T12:30:00Z">
            <w:rPr>
              <w:sz w:val="18"/>
              <w:szCs w:val="18"/>
              <w:lang w:val="en-GB"/>
            </w:rPr>
          </w:rPrChange>
        </w:rPr>
        <w:t>Wheatle</w:t>
      </w:r>
      <w:r w:rsidRPr="00014DDE">
        <w:rPr>
          <w:sz w:val="18"/>
          <w:szCs w:val="18"/>
          <w:lang w:val="en-GB"/>
        </w:rPr>
        <w:t>y K, Gray R, Sutherland I (1994). Mortality in relation to smoking: 40 years’ observations on male British doctors. Br Med J 309:901–911.</w:t>
      </w:r>
    </w:p>
    <w:p w:rsidR="000A04C8" w:rsidRPr="00014DDE" w:rsidRDefault="000A04C8" w:rsidP="000A04C8">
      <w:pPr>
        <w:pStyle w:val="ListParagraph"/>
        <w:numPr>
          <w:ilvl w:val="0"/>
          <w:numId w:val="2"/>
        </w:numPr>
        <w:spacing w:line="360" w:lineRule="auto"/>
        <w:jc w:val="both"/>
        <w:rPr>
          <w:sz w:val="18"/>
          <w:szCs w:val="18"/>
          <w:lang w:val="en-GB"/>
        </w:rPr>
      </w:pPr>
      <w:r w:rsidRPr="00014DDE">
        <w:rPr>
          <w:sz w:val="18"/>
          <w:szCs w:val="18"/>
          <w:lang w:val="en-GB"/>
        </w:rPr>
        <w:t>Mackay JL (2001). The Tobacco Atlas. Geneva: World Health Organization.</w:t>
      </w:r>
    </w:p>
    <w:p w:rsidR="006E4179" w:rsidRPr="00014DDE" w:rsidRDefault="006E4179" w:rsidP="006E4179">
      <w:pPr>
        <w:pStyle w:val="ListParagraph"/>
        <w:numPr>
          <w:ilvl w:val="0"/>
          <w:numId w:val="2"/>
        </w:numPr>
        <w:spacing w:line="360" w:lineRule="auto"/>
        <w:jc w:val="both"/>
        <w:rPr>
          <w:sz w:val="18"/>
          <w:szCs w:val="18"/>
          <w:lang w:val="en-GB"/>
        </w:rPr>
      </w:pPr>
      <w:r w:rsidRPr="00014DDE">
        <w:rPr>
          <w:sz w:val="18"/>
          <w:szCs w:val="18"/>
          <w:lang w:val="en-GB"/>
        </w:rPr>
        <w:t>Samet JM, Yoon SY (2001). Woman and the tobacco epidemic: challenges for the 21st century. Geneva: World Health Organization.</w:t>
      </w:r>
    </w:p>
    <w:p w:rsidR="00AE0418" w:rsidRPr="00014DDE" w:rsidRDefault="00664B09" w:rsidP="00E27DC7">
      <w:pPr>
        <w:pStyle w:val="ListParagraph"/>
        <w:numPr>
          <w:ilvl w:val="0"/>
          <w:numId w:val="2"/>
        </w:numPr>
        <w:spacing w:line="360" w:lineRule="auto"/>
        <w:jc w:val="both"/>
        <w:rPr>
          <w:sz w:val="18"/>
          <w:szCs w:val="18"/>
          <w:lang w:val="en-GB"/>
        </w:rPr>
      </w:pPr>
      <w:r w:rsidRPr="00014DDE">
        <w:rPr>
          <w:sz w:val="18"/>
          <w:szCs w:val="18"/>
          <w:lang w:val="en-GB"/>
        </w:rPr>
        <w:t xml:space="preserve">Guide to quitting smoking. American Cancer Society.  </w:t>
      </w:r>
      <w:r w:rsidR="009D1DA8">
        <w:fldChar w:fldCharType="begin"/>
      </w:r>
      <w:r w:rsidR="009D1DA8" w:rsidRPr="00CD461C">
        <w:rPr>
          <w:lang w:val="en-US"/>
          <w:rPrChange w:id="57" w:author="Syrjänen, Kari" w:date="2016-04-05T12:03:00Z">
            <w:rPr/>
          </w:rPrChange>
        </w:rPr>
        <w:instrText xml:space="preserve"> HYPERLINK "http://www.cancer.org/docroot/%20ped/content/ped_10_13x_guide_for_quitting_smoking" </w:instrText>
      </w:r>
      <w:r w:rsidR="009D1DA8">
        <w:fldChar w:fldCharType="separate"/>
      </w:r>
      <w:r w:rsidR="0092721C" w:rsidRPr="00014DDE">
        <w:rPr>
          <w:rStyle w:val="Hyperlink"/>
          <w:sz w:val="18"/>
          <w:szCs w:val="18"/>
          <w:lang w:val="en-GB"/>
        </w:rPr>
        <w:t>http://www.cancer.org/docroot/ ped/content/ped_10_13x_guide_for_quitting_smoking</w:t>
      </w:r>
      <w:r w:rsidR="009D1DA8">
        <w:rPr>
          <w:rStyle w:val="Hyperlink"/>
          <w:sz w:val="18"/>
          <w:szCs w:val="18"/>
          <w:lang w:val="en-GB"/>
        </w:rPr>
        <w:fldChar w:fldCharType="end"/>
      </w:r>
      <w:r w:rsidRPr="00014DDE">
        <w:rPr>
          <w:sz w:val="18"/>
          <w:szCs w:val="18"/>
          <w:lang w:val="en-GB"/>
        </w:rPr>
        <w:t>.  Retrieved 15.2.2013</w:t>
      </w:r>
      <w:r w:rsidR="008B6F6C" w:rsidRPr="00014DDE">
        <w:rPr>
          <w:sz w:val="18"/>
          <w:szCs w:val="18"/>
          <w:lang w:val="en-GB"/>
        </w:rPr>
        <w:t>.</w:t>
      </w:r>
    </w:p>
    <w:p w:rsidR="008B6F6C" w:rsidRPr="00014DDE" w:rsidRDefault="008B6F6C" w:rsidP="00E27DC7">
      <w:pPr>
        <w:pStyle w:val="ListParagraph"/>
        <w:numPr>
          <w:ilvl w:val="0"/>
          <w:numId w:val="2"/>
        </w:numPr>
        <w:spacing w:line="360" w:lineRule="auto"/>
        <w:jc w:val="both"/>
        <w:rPr>
          <w:sz w:val="18"/>
          <w:szCs w:val="18"/>
          <w:lang w:val="en-GB"/>
        </w:rPr>
      </w:pPr>
      <w:r w:rsidRPr="00014DDE">
        <w:rPr>
          <w:sz w:val="18"/>
          <w:szCs w:val="18"/>
          <w:lang w:val="en-US"/>
        </w:rPr>
        <w:t>Chapman S, MacKenzie R</w:t>
      </w:r>
      <w:r w:rsidR="00BC7D66" w:rsidRPr="00014DDE">
        <w:rPr>
          <w:sz w:val="18"/>
          <w:szCs w:val="18"/>
          <w:lang w:val="en-US"/>
        </w:rPr>
        <w:t xml:space="preserve"> (2010)</w:t>
      </w:r>
      <w:r w:rsidRPr="00014DDE">
        <w:rPr>
          <w:sz w:val="18"/>
          <w:szCs w:val="18"/>
          <w:lang w:val="en-US"/>
        </w:rPr>
        <w:t xml:space="preserve">. The global research neglect of unassisted smoking cessation: causes and consequences. PLoS Medicine 7(2): e1000216. doi:10.1371/journal.pmed.1000216. </w:t>
      </w:r>
    </w:p>
    <w:p w:rsidR="006870C8" w:rsidRPr="00014DDE" w:rsidRDefault="006870C8" w:rsidP="00E27DC7">
      <w:pPr>
        <w:pStyle w:val="ListParagraph"/>
        <w:numPr>
          <w:ilvl w:val="0"/>
          <w:numId w:val="2"/>
        </w:numPr>
        <w:spacing w:line="360" w:lineRule="auto"/>
        <w:jc w:val="both"/>
        <w:rPr>
          <w:sz w:val="18"/>
          <w:szCs w:val="18"/>
          <w:lang w:val="en-GB"/>
        </w:rPr>
      </w:pPr>
      <w:r w:rsidRPr="00014DDE">
        <w:rPr>
          <w:sz w:val="18"/>
          <w:szCs w:val="18"/>
          <w:lang w:val="en-US"/>
        </w:rPr>
        <w:t>Benowitz NL (2010). Nicotine addiction. N Engl J Med 362: 2295–303.</w:t>
      </w:r>
    </w:p>
    <w:p w:rsidR="0023251C" w:rsidRPr="00014DDE" w:rsidRDefault="007555C6" w:rsidP="00F85E47">
      <w:pPr>
        <w:pStyle w:val="ListParagraph"/>
        <w:numPr>
          <w:ilvl w:val="0"/>
          <w:numId w:val="2"/>
        </w:numPr>
        <w:spacing w:line="360" w:lineRule="auto"/>
        <w:jc w:val="both"/>
        <w:rPr>
          <w:sz w:val="18"/>
          <w:szCs w:val="18"/>
        </w:rPr>
      </w:pPr>
      <w:r w:rsidRPr="00014DDE">
        <w:rPr>
          <w:sz w:val="18"/>
          <w:szCs w:val="18"/>
          <w:lang w:val="en-GB"/>
        </w:rPr>
        <w:t xml:space="preserve">Abstinent Smokers' Nicotinic Receptors Take More Than a Month to Normalize. </w:t>
      </w:r>
      <w:r w:rsidR="009D1DA8">
        <w:fldChar w:fldCharType="begin"/>
      </w:r>
      <w:r w:rsidR="009D1DA8" w:rsidRPr="00CD461C">
        <w:rPr>
          <w:lang w:val="en-US"/>
          <w:rPrChange w:id="58" w:author="Syrjänen, Kari" w:date="2016-04-05T12:03:00Z">
            <w:rPr/>
          </w:rPrChange>
        </w:rPr>
        <w:instrText xml:space="preserve"> HYPERLINK "http://www.drugabuse.gov/news-events/nida-notes/2009/10/abstinent-smokers-nicotinic-receptors-take-more-than-month-to-normalize" </w:instrText>
      </w:r>
      <w:r w:rsidR="009D1DA8">
        <w:fldChar w:fldCharType="separate"/>
      </w:r>
      <w:r w:rsidR="00F85E47" w:rsidRPr="00014DDE">
        <w:rPr>
          <w:rStyle w:val="Hyperlink"/>
          <w:sz w:val="18"/>
          <w:szCs w:val="18"/>
        </w:rPr>
        <w:t>http://www.drugabuse.gov/news-events/nida-notes/2009/10/abstinent-smokers-nicotinic-receptors-take-more-than-month-to-normalize</w:t>
      </w:r>
      <w:r w:rsidR="009D1DA8">
        <w:rPr>
          <w:rStyle w:val="Hyperlink"/>
          <w:sz w:val="18"/>
          <w:szCs w:val="18"/>
        </w:rPr>
        <w:fldChar w:fldCharType="end"/>
      </w:r>
      <w:r w:rsidRPr="00014DDE">
        <w:rPr>
          <w:sz w:val="18"/>
          <w:szCs w:val="18"/>
        </w:rPr>
        <w:t>.</w:t>
      </w:r>
      <w:r w:rsidR="0023251C" w:rsidRPr="00014DDE">
        <w:rPr>
          <w:sz w:val="18"/>
          <w:szCs w:val="18"/>
        </w:rPr>
        <w:t xml:space="preserve"> </w:t>
      </w:r>
    </w:p>
    <w:p w:rsidR="00F85E47" w:rsidRPr="00014DDE" w:rsidRDefault="00F85E47" w:rsidP="00F85E47">
      <w:pPr>
        <w:pStyle w:val="ListParagraph"/>
        <w:numPr>
          <w:ilvl w:val="0"/>
          <w:numId w:val="2"/>
        </w:numPr>
        <w:spacing w:line="360" w:lineRule="auto"/>
        <w:jc w:val="both"/>
        <w:rPr>
          <w:sz w:val="18"/>
          <w:szCs w:val="18"/>
          <w:lang w:val="en-GB"/>
        </w:rPr>
      </w:pPr>
      <w:r w:rsidRPr="00014DDE">
        <w:rPr>
          <w:sz w:val="18"/>
          <w:szCs w:val="18"/>
          <w:lang w:val="en-GB"/>
        </w:rPr>
        <w:t xml:space="preserve">Cao J, Belluzzi JD, Loughlin SE, Keyler DE, Pentel PR, Leslie FM. (2007) Acetaldehyde, a major constituent of tobacco smoke, enhances behavioral, endocrine, and neuronal responses to nicotine in adolescent and adult rats. Neuropsychopharmacol 32:2025-2035. </w:t>
      </w:r>
    </w:p>
    <w:p w:rsidR="001F425A" w:rsidRPr="00014DDE" w:rsidRDefault="00C574A2" w:rsidP="00C574A2">
      <w:pPr>
        <w:pStyle w:val="ListParagraph"/>
        <w:numPr>
          <w:ilvl w:val="0"/>
          <w:numId w:val="2"/>
        </w:numPr>
        <w:spacing w:line="360" w:lineRule="auto"/>
        <w:jc w:val="both"/>
        <w:rPr>
          <w:sz w:val="18"/>
          <w:szCs w:val="18"/>
          <w:lang w:val="en-GB"/>
        </w:rPr>
      </w:pPr>
      <w:r w:rsidRPr="00014DDE">
        <w:rPr>
          <w:sz w:val="18"/>
          <w:szCs w:val="18"/>
          <w:lang w:val="sv-FI"/>
        </w:rPr>
        <w:t xml:space="preserve">Lemmens V, Oenema A, Klepp KI, Brug J (2008). </w:t>
      </w:r>
      <w:r w:rsidRPr="00014DDE">
        <w:rPr>
          <w:sz w:val="18"/>
          <w:szCs w:val="18"/>
          <w:lang w:val="en-GB"/>
        </w:rPr>
        <w:t>Effectiveness of smoking cessation interventions among adults: a systematic review of reviews. Eur J Cancer Prev 17:535–544.</w:t>
      </w:r>
    </w:p>
    <w:p w:rsidR="00471F41" w:rsidRPr="00014DDE" w:rsidRDefault="00471F41" w:rsidP="00471F41">
      <w:pPr>
        <w:pStyle w:val="ListParagraph"/>
        <w:numPr>
          <w:ilvl w:val="0"/>
          <w:numId w:val="2"/>
        </w:numPr>
        <w:spacing w:line="360" w:lineRule="auto"/>
        <w:jc w:val="both"/>
        <w:rPr>
          <w:sz w:val="18"/>
          <w:szCs w:val="18"/>
          <w:lang w:val="en-GB"/>
        </w:rPr>
      </w:pPr>
      <w:r w:rsidRPr="00014DDE">
        <w:rPr>
          <w:sz w:val="18"/>
          <w:szCs w:val="18"/>
          <w:lang w:val="en-GB"/>
        </w:rPr>
        <w:t>Fiore MC, Jaén CR, Baker TB, et al (2008). Clinical practice guideline: treating tobacco use and dependence: 2008 update. Rockville, MD: U.S. Department of Health and Human Services, Public Health Service. http://www.surgeongeneral.gov/tobacco/treating_tobacco_use08.pdf. Retrieved 16.2.2013.</w:t>
      </w:r>
    </w:p>
    <w:p w:rsidR="00D66F79" w:rsidRPr="00014DDE" w:rsidRDefault="00D66F79" w:rsidP="00D66F79">
      <w:pPr>
        <w:pStyle w:val="ListParagraph"/>
        <w:numPr>
          <w:ilvl w:val="0"/>
          <w:numId w:val="2"/>
        </w:numPr>
        <w:spacing w:line="360" w:lineRule="auto"/>
        <w:jc w:val="both"/>
        <w:rPr>
          <w:sz w:val="18"/>
          <w:szCs w:val="18"/>
          <w:lang w:val="en-GB"/>
        </w:rPr>
      </w:pPr>
      <w:r w:rsidRPr="00014DDE">
        <w:rPr>
          <w:sz w:val="18"/>
          <w:szCs w:val="18"/>
          <w:lang w:val="en-GB"/>
        </w:rPr>
        <w:t>Fiore MC, Novotny TE, Pierce JP, Giovino GA, Hatziandreu EJ, Newcomb PA, Surawicz TS, Davis RM (1990). Methods used to quit smoking in the United States. Do cessation programs help? JAMA 263: 2760–2765.</w:t>
      </w:r>
    </w:p>
    <w:p w:rsidR="00F84700" w:rsidRPr="00014DDE" w:rsidRDefault="00F84700" w:rsidP="00F84700">
      <w:pPr>
        <w:pStyle w:val="ListParagraph"/>
        <w:numPr>
          <w:ilvl w:val="0"/>
          <w:numId w:val="2"/>
        </w:numPr>
        <w:spacing w:line="360" w:lineRule="auto"/>
        <w:jc w:val="both"/>
        <w:rPr>
          <w:sz w:val="18"/>
          <w:szCs w:val="18"/>
          <w:lang w:val="en-GB"/>
        </w:rPr>
      </w:pPr>
      <w:r w:rsidRPr="00014DDE">
        <w:rPr>
          <w:sz w:val="18"/>
          <w:szCs w:val="18"/>
          <w:lang w:val="en-GB"/>
        </w:rPr>
        <w:t>Baillie AJ, Mattick RP, Hall W (1995). Quitting smoking: estimation by meta-analysis of the rate of unaided smoking cessation. Aust J Public Health 19: 129–131.</w:t>
      </w:r>
    </w:p>
    <w:p w:rsidR="00891F82" w:rsidRPr="00014DDE" w:rsidRDefault="00420D3A" w:rsidP="00420D3A">
      <w:pPr>
        <w:pStyle w:val="ListParagraph"/>
        <w:numPr>
          <w:ilvl w:val="0"/>
          <w:numId w:val="2"/>
        </w:numPr>
        <w:spacing w:line="360" w:lineRule="auto"/>
        <w:jc w:val="both"/>
        <w:rPr>
          <w:sz w:val="18"/>
          <w:szCs w:val="18"/>
          <w:lang w:val="en-GB"/>
        </w:rPr>
      </w:pPr>
      <w:r w:rsidRPr="00014DDE">
        <w:rPr>
          <w:sz w:val="18"/>
          <w:szCs w:val="18"/>
          <w:lang w:val="en-GB"/>
        </w:rPr>
        <w:t>Papadakis S, McDonald P, Mullen KA, Reid R, Skulsky K, Pipe A (2010). Strategies to increase the delivery of smoking cessation treatments in primary care settings: a systematic review and meta-analysis. Prev Med 51: 199–213.</w:t>
      </w:r>
    </w:p>
    <w:p w:rsidR="00891F82" w:rsidRPr="00014DDE" w:rsidRDefault="00891F82" w:rsidP="00891F82">
      <w:pPr>
        <w:pStyle w:val="ListParagraph"/>
        <w:numPr>
          <w:ilvl w:val="0"/>
          <w:numId w:val="2"/>
        </w:numPr>
        <w:spacing w:line="360" w:lineRule="auto"/>
        <w:jc w:val="both"/>
        <w:rPr>
          <w:sz w:val="18"/>
          <w:szCs w:val="18"/>
          <w:lang w:val="en-GB"/>
        </w:rPr>
      </w:pPr>
      <w:r w:rsidRPr="00014DDE">
        <w:rPr>
          <w:sz w:val="18"/>
          <w:szCs w:val="18"/>
          <w:lang w:val="en-GB"/>
        </w:rPr>
        <w:lastRenderedPageBreak/>
        <w:t>Bittoun R. (2008). Carbon monoxide meter: The essential clinical tool- the ‘stethoscope"-of smoking cessation. J Smoking Cessat 3; 69-70.</w:t>
      </w:r>
    </w:p>
    <w:p w:rsidR="00420D3A" w:rsidRPr="00014DDE" w:rsidRDefault="00891F82" w:rsidP="00891F82">
      <w:pPr>
        <w:pStyle w:val="ListParagraph"/>
        <w:numPr>
          <w:ilvl w:val="0"/>
          <w:numId w:val="2"/>
        </w:numPr>
        <w:spacing w:line="360" w:lineRule="auto"/>
        <w:jc w:val="both"/>
        <w:rPr>
          <w:sz w:val="18"/>
          <w:szCs w:val="18"/>
          <w:lang w:val="en-GB"/>
        </w:rPr>
      </w:pPr>
      <w:r w:rsidRPr="00014DDE">
        <w:rPr>
          <w:sz w:val="18"/>
          <w:szCs w:val="18"/>
          <w:lang w:val="en-GB"/>
        </w:rPr>
        <w:t>Jamrozik K, Vessey M, Fowler G, Nicholas W, Parker G, and van Vunakis H. (1984). Controlled trial of three different anti-smoking interventions in general practice. Brit Med J 288;1499-1503.</w:t>
      </w:r>
    </w:p>
    <w:p w:rsidR="003A773A" w:rsidRPr="00014DDE" w:rsidRDefault="003A773A" w:rsidP="003A773A">
      <w:pPr>
        <w:pStyle w:val="ListParagraph"/>
        <w:numPr>
          <w:ilvl w:val="0"/>
          <w:numId w:val="2"/>
        </w:numPr>
        <w:spacing w:line="360" w:lineRule="auto"/>
        <w:jc w:val="both"/>
        <w:rPr>
          <w:sz w:val="18"/>
          <w:szCs w:val="18"/>
          <w:lang w:val="en-GB"/>
        </w:rPr>
      </w:pPr>
      <w:r w:rsidRPr="00014DDE">
        <w:rPr>
          <w:sz w:val="18"/>
          <w:szCs w:val="18"/>
          <w:lang w:val="en-GB"/>
        </w:rPr>
        <w:t xml:space="preserve">Stead LF, Perera R, Bullen C, Mant D, Lancaster T (2008). </w:t>
      </w:r>
      <w:r w:rsidR="00E022AA" w:rsidRPr="00014DDE">
        <w:rPr>
          <w:sz w:val="18"/>
          <w:szCs w:val="18"/>
          <w:lang w:val="en-GB"/>
        </w:rPr>
        <w:t xml:space="preserve">In: </w:t>
      </w:r>
      <w:r w:rsidRPr="00014DDE">
        <w:rPr>
          <w:sz w:val="18"/>
          <w:szCs w:val="18"/>
          <w:lang w:val="en-GB"/>
        </w:rPr>
        <w:t>Stead, Lindsay F. ed. Nicotine replacement therapy for smoking cessation. Cochrane Database Syst Rev (1):CD000146. doi:10.1002/14651858.CD000146.pub3.</w:t>
      </w:r>
    </w:p>
    <w:p w:rsidR="004B614C" w:rsidRPr="00014DDE" w:rsidRDefault="004B614C" w:rsidP="004B614C">
      <w:pPr>
        <w:pStyle w:val="ListParagraph"/>
        <w:numPr>
          <w:ilvl w:val="0"/>
          <w:numId w:val="2"/>
        </w:numPr>
        <w:spacing w:line="360" w:lineRule="auto"/>
        <w:jc w:val="both"/>
        <w:rPr>
          <w:sz w:val="18"/>
          <w:szCs w:val="18"/>
          <w:lang w:val="en-GB"/>
        </w:rPr>
      </w:pPr>
      <w:r w:rsidRPr="00014DDE">
        <w:rPr>
          <w:sz w:val="18"/>
          <w:szCs w:val="18"/>
          <w:lang w:val="en-GB"/>
        </w:rPr>
        <w:t>Hughes JR, Stead LF, Lancaster T (2007). Hughes, John R. ed. Antidepressants for smoking cessation. Cochrane Database Syst Rev (1): CD000031. doi:10.1002/14651858.CD000031.pub3.</w:t>
      </w:r>
    </w:p>
    <w:p w:rsidR="00A82510" w:rsidRPr="00014DDE" w:rsidRDefault="00A82510" w:rsidP="00A82510">
      <w:pPr>
        <w:pStyle w:val="ListParagraph"/>
        <w:numPr>
          <w:ilvl w:val="0"/>
          <w:numId w:val="2"/>
        </w:numPr>
        <w:spacing w:line="360" w:lineRule="auto"/>
        <w:jc w:val="both"/>
        <w:rPr>
          <w:sz w:val="18"/>
          <w:szCs w:val="18"/>
          <w:lang w:val="en-GB"/>
        </w:rPr>
      </w:pPr>
      <w:r w:rsidRPr="00014DDE">
        <w:rPr>
          <w:sz w:val="18"/>
          <w:szCs w:val="18"/>
          <w:lang w:val="en-GB"/>
        </w:rPr>
        <w:t>Etter JF, Lukas RJ, Benowitz NL, West R, Dresler CM (2008). Cytisine for smoking cessation: a research agenda. Drug Alcohol Depend 92: 3–8. doi:10.1016/j.drugalcdep.2007.06.017.</w:t>
      </w:r>
    </w:p>
    <w:p w:rsidR="000017D5" w:rsidRPr="00014DDE" w:rsidRDefault="000017D5" w:rsidP="000017D5">
      <w:pPr>
        <w:pStyle w:val="ListParagraph"/>
        <w:numPr>
          <w:ilvl w:val="0"/>
          <w:numId w:val="2"/>
        </w:numPr>
        <w:spacing w:line="360" w:lineRule="auto"/>
        <w:jc w:val="both"/>
        <w:rPr>
          <w:sz w:val="18"/>
          <w:szCs w:val="18"/>
          <w:lang w:val="en-GB"/>
        </w:rPr>
      </w:pPr>
      <w:r w:rsidRPr="00014DDE">
        <w:rPr>
          <w:sz w:val="18"/>
          <w:szCs w:val="18"/>
          <w:lang w:val="en-GB"/>
        </w:rPr>
        <w:t>Pfizer Canada Inc. (2010). Product monograph. PrChampix (varenicline tartrate tablets). http://webprod.hc-sc.gc.ca/dpd-bdpp/item-iteme.do?pm-mp=00010641. Retrieved 22.2.2013.</w:t>
      </w:r>
    </w:p>
    <w:p w:rsidR="00D3757F" w:rsidRPr="00014DDE" w:rsidRDefault="00D3757F" w:rsidP="00D3757F">
      <w:pPr>
        <w:pStyle w:val="ListParagraph"/>
        <w:numPr>
          <w:ilvl w:val="0"/>
          <w:numId w:val="2"/>
        </w:numPr>
        <w:spacing w:line="360" w:lineRule="auto"/>
        <w:jc w:val="both"/>
        <w:rPr>
          <w:sz w:val="18"/>
          <w:szCs w:val="18"/>
          <w:lang w:val="en-GB"/>
        </w:rPr>
      </w:pPr>
      <w:r w:rsidRPr="00014DDE">
        <w:rPr>
          <w:sz w:val="18"/>
          <w:szCs w:val="18"/>
          <w:lang w:val="sv-FI"/>
        </w:rPr>
        <w:t xml:space="preserve">Wu P, Wilson K, Dimoulas P, Mills EJ (2006). </w:t>
      </w:r>
      <w:r w:rsidRPr="00014DDE">
        <w:rPr>
          <w:sz w:val="18"/>
          <w:szCs w:val="18"/>
          <w:lang w:val="en-GB"/>
        </w:rPr>
        <w:t xml:space="preserve">Effectiveness of smoking cessation therapies: a. BMC Public Health 6: 300. doi:10.1186/1471-2458-6-300. </w:t>
      </w:r>
    </w:p>
    <w:p w:rsidR="00D3757F" w:rsidRPr="00014DDE" w:rsidRDefault="00D3757F" w:rsidP="00D3757F">
      <w:pPr>
        <w:pStyle w:val="ListParagraph"/>
        <w:numPr>
          <w:ilvl w:val="0"/>
          <w:numId w:val="2"/>
        </w:numPr>
        <w:spacing w:line="360" w:lineRule="auto"/>
        <w:jc w:val="both"/>
        <w:rPr>
          <w:sz w:val="18"/>
          <w:szCs w:val="18"/>
          <w:lang w:val="en-GB"/>
        </w:rPr>
      </w:pPr>
      <w:r w:rsidRPr="00014DDE">
        <w:rPr>
          <w:sz w:val="18"/>
          <w:szCs w:val="18"/>
          <w:lang w:val="en-GB"/>
        </w:rPr>
        <w:t xml:space="preserve">Mills EJ, Wu P, Spurden D, Ebbert JO, Wilson K (2009). Efficacy of pharmacotherapies for short-term smoking abstinence: a systematic review and meta-analysis. Harm Reduct J 6:25. doi:10.1186/1477-7517-6-25. </w:t>
      </w:r>
    </w:p>
    <w:p w:rsidR="008030A7" w:rsidRPr="00014DDE" w:rsidRDefault="008030A7" w:rsidP="008030A7">
      <w:pPr>
        <w:pStyle w:val="ListParagraph"/>
        <w:numPr>
          <w:ilvl w:val="0"/>
          <w:numId w:val="2"/>
        </w:numPr>
        <w:spacing w:line="360" w:lineRule="auto"/>
        <w:jc w:val="both"/>
        <w:rPr>
          <w:sz w:val="18"/>
          <w:szCs w:val="18"/>
          <w:lang w:val="en-GB"/>
        </w:rPr>
      </w:pPr>
      <w:r w:rsidRPr="00014DDE">
        <w:rPr>
          <w:sz w:val="18"/>
          <w:szCs w:val="18"/>
          <w:lang w:val="en-GB"/>
        </w:rPr>
        <w:t xml:space="preserve">Cahill K, Stead LF, Lancaster T (2011). </w:t>
      </w:r>
      <w:r w:rsidR="009E3DA6" w:rsidRPr="00014DDE">
        <w:rPr>
          <w:sz w:val="18"/>
          <w:szCs w:val="18"/>
          <w:lang w:val="en-GB"/>
        </w:rPr>
        <w:t xml:space="preserve">In: </w:t>
      </w:r>
      <w:r w:rsidRPr="00014DDE">
        <w:rPr>
          <w:sz w:val="18"/>
          <w:szCs w:val="18"/>
          <w:lang w:val="en-GB"/>
        </w:rPr>
        <w:t>Cahill, Kate. ed. Nicotine receptor partial agonists for smoking cessation. Cochrane Database Syst Rev 2(2): CD006103. doi:10.1002/14651858.CD006103.pub5.http://www2.cochrane.org/reviews/en/ab006103.html. Retrieved 25.2.2013.</w:t>
      </w:r>
    </w:p>
    <w:p w:rsidR="00E07FB7" w:rsidRPr="00014DDE" w:rsidRDefault="00E07FB7" w:rsidP="00E07FB7">
      <w:pPr>
        <w:pStyle w:val="ListParagraph"/>
        <w:numPr>
          <w:ilvl w:val="0"/>
          <w:numId w:val="2"/>
        </w:numPr>
        <w:spacing w:line="360" w:lineRule="auto"/>
        <w:jc w:val="both"/>
        <w:rPr>
          <w:sz w:val="18"/>
          <w:szCs w:val="18"/>
          <w:lang w:val="en-GB"/>
        </w:rPr>
      </w:pPr>
      <w:r w:rsidRPr="00014DDE">
        <w:rPr>
          <w:sz w:val="18"/>
          <w:szCs w:val="18"/>
          <w:lang w:val="en-GB"/>
        </w:rPr>
        <w:t xml:space="preserve">Singh S, Loke Y, Spangler J, Furberg C (2011). Risk of serious adverse cardiovascular events associated with varenicline: a systematic review and meta-analysis. Can Med Assoc J (CMAJ) 183: 1359–66. doi:10.1503/cmaj.110218.  </w:t>
      </w:r>
      <w:r w:rsidR="009D1DA8">
        <w:fldChar w:fldCharType="begin"/>
      </w:r>
      <w:r w:rsidR="009D1DA8" w:rsidRPr="00CD461C">
        <w:rPr>
          <w:lang w:val="en-US"/>
          <w:rPrChange w:id="59" w:author="Syrjänen, Kari" w:date="2016-04-05T12:03:00Z">
            <w:rPr/>
          </w:rPrChange>
        </w:rPr>
        <w:instrText xml:space="preserve"> HYPERLINK "http://www.cmaj.ca/" </w:instrText>
      </w:r>
      <w:r w:rsidR="009D1DA8">
        <w:fldChar w:fldCharType="separate"/>
      </w:r>
      <w:r w:rsidRPr="00014DDE">
        <w:rPr>
          <w:rStyle w:val="Hyperlink"/>
          <w:sz w:val="18"/>
          <w:szCs w:val="18"/>
          <w:lang w:val="en-GB"/>
        </w:rPr>
        <w:t>http://www.cmaj.ca/</w:t>
      </w:r>
      <w:r w:rsidR="009D1DA8">
        <w:rPr>
          <w:rStyle w:val="Hyperlink"/>
          <w:sz w:val="18"/>
          <w:szCs w:val="18"/>
          <w:lang w:val="en-GB"/>
        </w:rPr>
        <w:fldChar w:fldCharType="end"/>
      </w:r>
      <w:r w:rsidRPr="00014DDE">
        <w:rPr>
          <w:sz w:val="18"/>
          <w:szCs w:val="18"/>
          <w:lang w:val="en-GB"/>
        </w:rPr>
        <w:t>content/early/</w:t>
      </w:r>
      <w:r w:rsidR="009E3DA6" w:rsidRPr="00014DDE">
        <w:rPr>
          <w:sz w:val="18"/>
          <w:szCs w:val="18"/>
          <w:lang w:val="en-GB"/>
        </w:rPr>
        <w:t xml:space="preserve"> </w:t>
      </w:r>
      <w:r w:rsidRPr="00014DDE">
        <w:rPr>
          <w:sz w:val="18"/>
          <w:szCs w:val="18"/>
          <w:lang w:val="en-GB"/>
        </w:rPr>
        <w:t>2011/07/04/cmaj.110218.</w:t>
      </w:r>
      <w:r w:rsidR="009E3DA6" w:rsidRPr="00014DDE">
        <w:rPr>
          <w:sz w:val="18"/>
          <w:szCs w:val="18"/>
          <w:lang w:val="en-GB"/>
        </w:rPr>
        <w:t xml:space="preserve"> </w:t>
      </w:r>
      <w:r w:rsidRPr="00014DDE">
        <w:rPr>
          <w:sz w:val="18"/>
          <w:szCs w:val="18"/>
          <w:lang w:val="en-GB"/>
        </w:rPr>
        <w:t>Retrieved 22.2.2013</w:t>
      </w:r>
    </w:p>
    <w:p w:rsidR="00094335" w:rsidRPr="00014DDE" w:rsidRDefault="00094335" w:rsidP="00094335">
      <w:pPr>
        <w:pStyle w:val="ListParagraph"/>
        <w:numPr>
          <w:ilvl w:val="0"/>
          <w:numId w:val="2"/>
        </w:numPr>
        <w:spacing w:line="360" w:lineRule="auto"/>
        <w:jc w:val="both"/>
        <w:rPr>
          <w:sz w:val="18"/>
          <w:szCs w:val="18"/>
          <w:lang w:val="en-GB"/>
        </w:rPr>
      </w:pPr>
      <w:r w:rsidRPr="00014DDE">
        <w:rPr>
          <w:sz w:val="18"/>
          <w:szCs w:val="18"/>
          <w:lang w:val="en-GB"/>
        </w:rPr>
        <w:t xml:space="preserve">Hughes JR, Stead LF, Lancaster T (2007). Antidepressants for smoking cessation. Cochrane Database Syst Rev (1): CD000031. doi:10.1002/14651858.CD000031.pub3. </w:t>
      </w:r>
      <w:r w:rsidR="009D1DA8">
        <w:fldChar w:fldCharType="begin"/>
      </w:r>
      <w:r w:rsidR="009D1DA8" w:rsidRPr="00CD461C">
        <w:rPr>
          <w:lang w:val="en-US"/>
          <w:rPrChange w:id="60" w:author="Syrjänen, Kari" w:date="2016-04-05T12:03:00Z">
            <w:rPr/>
          </w:rPrChange>
        </w:rPr>
        <w:instrText xml:space="preserve"> HYPERLINK "http://onlinelibrary.wiley.com/doi/10.1002/14651858.CD000031.pub3/full" </w:instrText>
      </w:r>
      <w:r w:rsidR="009D1DA8">
        <w:fldChar w:fldCharType="separate"/>
      </w:r>
      <w:r w:rsidR="00AE145D" w:rsidRPr="00014DDE">
        <w:rPr>
          <w:rStyle w:val="Hyperlink"/>
          <w:sz w:val="18"/>
          <w:szCs w:val="18"/>
          <w:lang w:val="en-GB"/>
        </w:rPr>
        <w:t>http://onlinelibrary.wiley.com/doi/10.1002/14651858.CD000031.pub3/full</w:t>
      </w:r>
      <w:r w:rsidR="009D1DA8">
        <w:rPr>
          <w:rStyle w:val="Hyperlink"/>
          <w:sz w:val="18"/>
          <w:szCs w:val="18"/>
          <w:lang w:val="en-GB"/>
        </w:rPr>
        <w:fldChar w:fldCharType="end"/>
      </w:r>
      <w:r w:rsidRPr="00014DDE">
        <w:rPr>
          <w:sz w:val="18"/>
          <w:szCs w:val="18"/>
          <w:lang w:val="en-GB"/>
        </w:rPr>
        <w:t>.</w:t>
      </w:r>
    </w:p>
    <w:p w:rsidR="00AE145D" w:rsidRPr="00014DDE" w:rsidRDefault="00AE145D" w:rsidP="00AE145D">
      <w:pPr>
        <w:pStyle w:val="ListParagraph"/>
        <w:numPr>
          <w:ilvl w:val="0"/>
          <w:numId w:val="2"/>
        </w:numPr>
        <w:spacing w:line="360" w:lineRule="auto"/>
        <w:jc w:val="both"/>
        <w:rPr>
          <w:sz w:val="18"/>
          <w:szCs w:val="18"/>
        </w:rPr>
      </w:pPr>
      <w:r w:rsidRPr="00014DDE">
        <w:rPr>
          <w:sz w:val="18"/>
          <w:szCs w:val="18"/>
          <w:lang w:val="en-GB"/>
        </w:rPr>
        <w:t xml:space="preserve">Joseph J (2010). Cut down to quit approach no better. Pharmacy News (Reed Business Information). </w:t>
      </w:r>
      <w:r w:rsidR="009D1DA8">
        <w:fldChar w:fldCharType="begin"/>
      </w:r>
      <w:r w:rsidR="009D1DA8" w:rsidRPr="00CD461C">
        <w:rPr>
          <w:lang w:val="en-US"/>
          <w:rPrChange w:id="61" w:author="Syrjänen, Kari" w:date="2016-04-05T12:03:00Z">
            <w:rPr/>
          </w:rPrChange>
        </w:rPr>
        <w:instrText xml:space="preserve"> HYPERLINK "http://www.pharmacynews.com.au/article/Cut-down-to-quit-approach-no-better/514634.aspx" </w:instrText>
      </w:r>
      <w:r w:rsidR="009D1DA8">
        <w:fldChar w:fldCharType="separate"/>
      </w:r>
      <w:r w:rsidR="000E58B3" w:rsidRPr="00014DDE">
        <w:rPr>
          <w:rStyle w:val="Hyperlink"/>
          <w:sz w:val="18"/>
          <w:szCs w:val="18"/>
        </w:rPr>
        <w:t>http://www.pharmacynews.com.au/article/Cut-down-to-quit-approach-no-better/514634.aspx</w:t>
      </w:r>
      <w:r w:rsidR="009D1DA8">
        <w:rPr>
          <w:rStyle w:val="Hyperlink"/>
          <w:sz w:val="18"/>
          <w:szCs w:val="18"/>
        </w:rPr>
        <w:fldChar w:fldCharType="end"/>
      </w:r>
      <w:r w:rsidRPr="00014DDE">
        <w:rPr>
          <w:sz w:val="18"/>
          <w:szCs w:val="18"/>
        </w:rPr>
        <w:t>.</w:t>
      </w:r>
    </w:p>
    <w:p w:rsidR="000E58B3" w:rsidRPr="00014DDE" w:rsidRDefault="000E58B3" w:rsidP="000E58B3">
      <w:pPr>
        <w:pStyle w:val="ListParagraph"/>
        <w:numPr>
          <w:ilvl w:val="0"/>
          <w:numId w:val="2"/>
        </w:numPr>
        <w:spacing w:line="360" w:lineRule="auto"/>
        <w:jc w:val="both"/>
        <w:rPr>
          <w:sz w:val="18"/>
          <w:szCs w:val="18"/>
          <w:lang w:val="en-GB"/>
        </w:rPr>
      </w:pPr>
      <w:r w:rsidRPr="00014DDE">
        <w:rPr>
          <w:sz w:val="18"/>
          <w:szCs w:val="18"/>
          <w:lang w:val="en-GB"/>
        </w:rPr>
        <w:lastRenderedPageBreak/>
        <w:t xml:space="preserve">Secker-Walker RH, Gnich W, Platt S, Lancaster T (2002). In: Stead, Lindsay F. ed. Community interventions for reducing smoking among adults. Cochrane Database Syst Rev (3):CD001745. doi:10.1002/14651858.CD001745. </w:t>
      </w:r>
      <w:r w:rsidR="009D1DA8">
        <w:fldChar w:fldCharType="begin"/>
      </w:r>
      <w:r w:rsidR="009D1DA8" w:rsidRPr="00CD461C">
        <w:rPr>
          <w:lang w:val="en-US"/>
          <w:rPrChange w:id="62" w:author="Syrjänen, Kari" w:date="2016-04-05T12:03:00Z">
            <w:rPr/>
          </w:rPrChange>
        </w:rPr>
        <w:instrText xml:space="preserve"> HYPERLINK "http://www2.cochrane.org/reviews/en/ab001745.html" </w:instrText>
      </w:r>
      <w:r w:rsidR="009D1DA8">
        <w:fldChar w:fldCharType="separate"/>
      </w:r>
      <w:r w:rsidR="000B4350" w:rsidRPr="00014DDE">
        <w:rPr>
          <w:rStyle w:val="Hyperlink"/>
          <w:sz w:val="18"/>
          <w:szCs w:val="18"/>
          <w:lang w:val="en-GB"/>
        </w:rPr>
        <w:t>http://www2.cochrane.org/reviews/en/ab001745.html</w:t>
      </w:r>
      <w:r w:rsidR="009D1DA8">
        <w:rPr>
          <w:rStyle w:val="Hyperlink"/>
          <w:sz w:val="18"/>
          <w:szCs w:val="18"/>
          <w:lang w:val="en-GB"/>
        </w:rPr>
        <w:fldChar w:fldCharType="end"/>
      </w:r>
      <w:r w:rsidRPr="00014DDE">
        <w:rPr>
          <w:sz w:val="18"/>
          <w:szCs w:val="18"/>
          <w:lang w:val="en-GB"/>
        </w:rPr>
        <w:t>.</w:t>
      </w:r>
    </w:p>
    <w:p w:rsidR="000B4350" w:rsidRPr="00014DDE" w:rsidRDefault="000B4350" w:rsidP="000B4350">
      <w:pPr>
        <w:pStyle w:val="ListParagraph"/>
        <w:numPr>
          <w:ilvl w:val="0"/>
          <w:numId w:val="2"/>
        </w:numPr>
        <w:spacing w:line="360" w:lineRule="auto"/>
        <w:jc w:val="both"/>
        <w:rPr>
          <w:sz w:val="18"/>
          <w:szCs w:val="18"/>
          <w:lang w:val="en-GB"/>
        </w:rPr>
      </w:pPr>
      <w:r w:rsidRPr="00014DDE">
        <w:rPr>
          <w:sz w:val="18"/>
          <w:szCs w:val="18"/>
          <w:lang w:val="en-GB"/>
        </w:rPr>
        <w:t>E-Cigarette</w:t>
      </w:r>
      <w:r w:rsidR="00DF50E6" w:rsidRPr="00014DDE">
        <w:rPr>
          <w:sz w:val="18"/>
          <w:szCs w:val="18"/>
          <w:lang w:val="en-GB"/>
        </w:rPr>
        <w:t>-</w:t>
      </w:r>
      <w:r w:rsidRPr="00014DDE">
        <w:rPr>
          <w:sz w:val="18"/>
          <w:szCs w:val="18"/>
          <w:lang w:val="en-GB"/>
        </w:rPr>
        <w:t>An Excellent Subs</w:t>
      </w:r>
      <w:r w:rsidR="00DF50E6" w:rsidRPr="00014DDE">
        <w:rPr>
          <w:sz w:val="18"/>
          <w:szCs w:val="18"/>
          <w:lang w:val="en-GB"/>
        </w:rPr>
        <w:t>t</w:t>
      </w:r>
      <w:r w:rsidRPr="00014DDE">
        <w:rPr>
          <w:sz w:val="18"/>
          <w:szCs w:val="18"/>
          <w:lang w:val="en-GB"/>
        </w:rPr>
        <w:t>itute to Tobacco Cigarettes. AbsolutelyeCigs.com</w:t>
      </w:r>
      <w:r w:rsidR="00DF50E6" w:rsidRPr="00014DDE">
        <w:rPr>
          <w:sz w:val="18"/>
          <w:szCs w:val="18"/>
          <w:lang w:val="en-GB"/>
        </w:rPr>
        <w:t xml:space="preserve"> (</w:t>
      </w:r>
      <w:r w:rsidRPr="00014DDE">
        <w:rPr>
          <w:sz w:val="18"/>
          <w:szCs w:val="18"/>
          <w:lang w:val="en-GB"/>
        </w:rPr>
        <w:t>2012</w:t>
      </w:r>
      <w:r w:rsidR="00DF50E6" w:rsidRPr="00014DDE">
        <w:rPr>
          <w:sz w:val="18"/>
          <w:szCs w:val="18"/>
          <w:lang w:val="en-GB"/>
        </w:rPr>
        <w:t>)</w:t>
      </w:r>
      <w:r w:rsidRPr="00014DDE">
        <w:rPr>
          <w:sz w:val="18"/>
          <w:szCs w:val="18"/>
          <w:lang w:val="en-GB"/>
        </w:rPr>
        <w:t>.</w:t>
      </w:r>
      <w:r w:rsidR="00DF50E6" w:rsidRPr="00014DDE">
        <w:rPr>
          <w:sz w:val="18"/>
          <w:szCs w:val="18"/>
          <w:lang w:val="en-GB"/>
        </w:rPr>
        <w:t xml:space="preserve"> </w:t>
      </w:r>
      <w:r w:rsidRPr="00014DDE">
        <w:rPr>
          <w:sz w:val="18"/>
          <w:szCs w:val="18"/>
          <w:lang w:val="en-GB"/>
        </w:rPr>
        <w:t xml:space="preserve">http://www.absolutelyecigs.com/blog/e-cigarette-excellent-subsitute-tobacco-cigarettes/. Retrieved </w:t>
      </w:r>
      <w:r w:rsidR="00DF50E6" w:rsidRPr="00014DDE">
        <w:rPr>
          <w:sz w:val="18"/>
          <w:szCs w:val="18"/>
          <w:lang w:val="en-GB"/>
        </w:rPr>
        <w:t>26.2.</w:t>
      </w:r>
      <w:r w:rsidRPr="00014DDE">
        <w:rPr>
          <w:sz w:val="18"/>
          <w:szCs w:val="18"/>
          <w:lang w:val="en-GB"/>
        </w:rPr>
        <w:t>201</w:t>
      </w:r>
      <w:r w:rsidR="00DF50E6" w:rsidRPr="00014DDE">
        <w:rPr>
          <w:sz w:val="18"/>
          <w:szCs w:val="18"/>
          <w:lang w:val="en-GB"/>
        </w:rPr>
        <w:t>3</w:t>
      </w:r>
      <w:r w:rsidRPr="00014DDE">
        <w:rPr>
          <w:sz w:val="18"/>
          <w:szCs w:val="18"/>
          <w:lang w:val="en-GB"/>
        </w:rPr>
        <w:t>.</w:t>
      </w:r>
    </w:p>
    <w:p w:rsidR="0097490B" w:rsidRPr="00014DDE" w:rsidRDefault="0097490B" w:rsidP="0097490B">
      <w:pPr>
        <w:pStyle w:val="ListParagraph"/>
        <w:numPr>
          <w:ilvl w:val="0"/>
          <w:numId w:val="2"/>
        </w:numPr>
        <w:spacing w:line="360" w:lineRule="auto"/>
        <w:jc w:val="both"/>
        <w:rPr>
          <w:sz w:val="18"/>
          <w:szCs w:val="18"/>
          <w:lang w:val="en-GB"/>
        </w:rPr>
      </w:pPr>
      <w:r w:rsidRPr="00014DDE">
        <w:rPr>
          <w:sz w:val="18"/>
          <w:szCs w:val="18"/>
          <w:lang w:val="en-GB"/>
        </w:rPr>
        <w:t xml:space="preserve">Marketers of electronic cigarettes should halt unproved therapy claims. World Health Organization. 2008-09-19. </w:t>
      </w:r>
      <w:r w:rsidR="009D1DA8">
        <w:fldChar w:fldCharType="begin"/>
      </w:r>
      <w:r w:rsidR="009D1DA8" w:rsidRPr="00CD461C">
        <w:rPr>
          <w:lang w:val="en-US"/>
          <w:rPrChange w:id="63" w:author="Syrjänen, Kari" w:date="2016-04-05T12:03:00Z">
            <w:rPr/>
          </w:rPrChange>
        </w:rPr>
        <w:instrText xml:space="preserve"> HYPERLINK "http://www.who.int/mediacentre/news/releases/" </w:instrText>
      </w:r>
      <w:r w:rsidR="009D1DA8">
        <w:fldChar w:fldCharType="separate"/>
      </w:r>
      <w:r w:rsidRPr="00014DDE">
        <w:rPr>
          <w:rStyle w:val="Hyperlink"/>
          <w:sz w:val="18"/>
          <w:szCs w:val="18"/>
          <w:lang w:val="en-GB"/>
        </w:rPr>
        <w:t>http://www.who.int/mediacentre/news/releases/</w:t>
      </w:r>
      <w:r w:rsidR="009D1DA8">
        <w:rPr>
          <w:rStyle w:val="Hyperlink"/>
          <w:sz w:val="18"/>
          <w:szCs w:val="18"/>
          <w:lang w:val="en-GB"/>
        </w:rPr>
        <w:fldChar w:fldCharType="end"/>
      </w:r>
      <w:r w:rsidRPr="00014DDE">
        <w:rPr>
          <w:sz w:val="18"/>
          <w:szCs w:val="18"/>
          <w:lang w:val="en-GB"/>
        </w:rPr>
        <w:t xml:space="preserve"> </w:t>
      </w:r>
      <w:r w:rsidRPr="00014DDE">
        <w:rPr>
          <w:color w:val="0000FF"/>
          <w:sz w:val="18"/>
          <w:szCs w:val="18"/>
          <w:u w:val="single"/>
          <w:lang w:val="en-GB"/>
        </w:rPr>
        <w:t>2008/pr34/en/index.html</w:t>
      </w:r>
      <w:r w:rsidRPr="00014DDE">
        <w:rPr>
          <w:sz w:val="18"/>
          <w:szCs w:val="18"/>
          <w:lang w:val="en-GB"/>
        </w:rPr>
        <w:t>. Retrieved 26.2.2013</w:t>
      </w:r>
      <w:r w:rsidR="00AD0EF9" w:rsidRPr="00014DDE">
        <w:rPr>
          <w:sz w:val="18"/>
          <w:szCs w:val="18"/>
          <w:lang w:val="en-GB"/>
        </w:rPr>
        <w:t>.</w:t>
      </w:r>
    </w:p>
    <w:p w:rsidR="00AD0EF9" w:rsidRPr="00014DDE" w:rsidRDefault="00463AB1" w:rsidP="00463AB1">
      <w:pPr>
        <w:pStyle w:val="ListParagraph"/>
        <w:numPr>
          <w:ilvl w:val="0"/>
          <w:numId w:val="2"/>
        </w:numPr>
        <w:spacing w:line="360" w:lineRule="auto"/>
        <w:jc w:val="both"/>
        <w:rPr>
          <w:sz w:val="18"/>
          <w:szCs w:val="18"/>
          <w:lang w:val="en-GB"/>
        </w:rPr>
      </w:pPr>
      <w:r w:rsidRPr="00014DDE">
        <w:rPr>
          <w:sz w:val="18"/>
          <w:szCs w:val="18"/>
          <w:lang w:val="en-GB"/>
        </w:rPr>
        <w:t xml:space="preserve">Barnes J, Dong CY, McRobbie H, Walker N, Mehta M, Stead LF (2010). </w:t>
      </w:r>
      <w:r w:rsidR="00967FA8" w:rsidRPr="00014DDE">
        <w:rPr>
          <w:sz w:val="18"/>
          <w:szCs w:val="18"/>
          <w:lang w:val="en-GB"/>
        </w:rPr>
        <w:t xml:space="preserve">In: </w:t>
      </w:r>
      <w:r w:rsidRPr="00014DDE">
        <w:rPr>
          <w:sz w:val="18"/>
          <w:szCs w:val="18"/>
          <w:lang w:val="en-GB"/>
        </w:rPr>
        <w:t xml:space="preserve">Barnes, Jo. ed. Hypnotherapy for smoking cessation. Cochrane Database Syst Rev (10):CD001008. doi:10.1002/14651858.CD001008.pub2.  </w:t>
      </w:r>
      <w:r w:rsidR="009D1DA8">
        <w:fldChar w:fldCharType="begin"/>
      </w:r>
      <w:r w:rsidR="009D1DA8" w:rsidRPr="00CD461C">
        <w:rPr>
          <w:lang w:val="en-US"/>
          <w:rPrChange w:id="64" w:author="Syrjänen, Kari" w:date="2016-04-05T12:03:00Z">
            <w:rPr/>
          </w:rPrChange>
        </w:rPr>
        <w:instrText xml:space="preserve"> HYPERLINK "http://www2.cochrane.org/reviews/en/ab001008.html" </w:instrText>
      </w:r>
      <w:r w:rsidR="009D1DA8">
        <w:fldChar w:fldCharType="separate"/>
      </w:r>
      <w:r w:rsidR="007D12B2" w:rsidRPr="00014DDE">
        <w:rPr>
          <w:rStyle w:val="Hyperlink"/>
          <w:sz w:val="18"/>
          <w:szCs w:val="18"/>
          <w:lang w:val="en-GB"/>
        </w:rPr>
        <w:t>http://www2.cochrane.org/reviews/en/ab001008.html</w:t>
      </w:r>
      <w:r w:rsidR="009D1DA8">
        <w:rPr>
          <w:rStyle w:val="Hyperlink"/>
          <w:sz w:val="18"/>
          <w:szCs w:val="18"/>
          <w:lang w:val="en-GB"/>
        </w:rPr>
        <w:fldChar w:fldCharType="end"/>
      </w:r>
      <w:r w:rsidRPr="00014DDE">
        <w:rPr>
          <w:sz w:val="18"/>
          <w:szCs w:val="18"/>
          <w:lang w:val="en-GB"/>
        </w:rPr>
        <w:t>.</w:t>
      </w:r>
    </w:p>
    <w:p w:rsidR="00F85E47" w:rsidRPr="00014DDE" w:rsidRDefault="007D12B2" w:rsidP="00F85E47">
      <w:pPr>
        <w:pStyle w:val="ListParagraph"/>
        <w:numPr>
          <w:ilvl w:val="0"/>
          <w:numId w:val="2"/>
        </w:numPr>
        <w:spacing w:line="360" w:lineRule="auto"/>
        <w:jc w:val="both"/>
        <w:rPr>
          <w:sz w:val="18"/>
          <w:szCs w:val="18"/>
          <w:lang w:val="en-GB"/>
        </w:rPr>
      </w:pPr>
      <w:r w:rsidRPr="00014DDE">
        <w:rPr>
          <w:sz w:val="18"/>
          <w:szCs w:val="18"/>
          <w:lang w:val="en-GB"/>
        </w:rPr>
        <w:t>Carmody TP, Duncan C, Simon JA, Solkowitz S, Huggins J, Lee S, Delucchi K (2008). Hypnosis for smoking cessation: a randomized trial. Nicotine Tob Res 10(5):811–</w:t>
      </w:r>
      <w:r w:rsidR="0091662E" w:rsidRPr="00014DDE">
        <w:rPr>
          <w:sz w:val="18"/>
          <w:szCs w:val="18"/>
          <w:lang w:val="en-GB"/>
        </w:rPr>
        <w:t>81</w:t>
      </w:r>
      <w:r w:rsidRPr="00014DDE">
        <w:rPr>
          <w:sz w:val="18"/>
          <w:szCs w:val="18"/>
          <w:lang w:val="en-GB"/>
        </w:rPr>
        <w:t xml:space="preserve">8. </w:t>
      </w:r>
    </w:p>
    <w:p w:rsidR="004430FF" w:rsidRPr="00014DDE" w:rsidRDefault="004430FF" w:rsidP="004430FF">
      <w:pPr>
        <w:pStyle w:val="ListParagraph"/>
        <w:numPr>
          <w:ilvl w:val="0"/>
          <w:numId w:val="2"/>
        </w:numPr>
        <w:spacing w:line="360" w:lineRule="auto"/>
        <w:jc w:val="both"/>
        <w:rPr>
          <w:sz w:val="18"/>
          <w:szCs w:val="18"/>
        </w:rPr>
      </w:pPr>
      <w:r w:rsidRPr="00014DDE">
        <w:rPr>
          <w:sz w:val="18"/>
          <w:szCs w:val="18"/>
          <w:lang w:val="en-GB"/>
        </w:rPr>
        <w:t xml:space="preserve">FDA Poisonous Plant Database. U.S. Food and Drug Administration. </w:t>
      </w:r>
      <w:r w:rsidR="009D1DA8">
        <w:fldChar w:fldCharType="begin"/>
      </w:r>
      <w:r w:rsidR="009D1DA8" w:rsidRPr="00CD461C">
        <w:rPr>
          <w:lang w:val="en-US"/>
          <w:rPrChange w:id="65" w:author="Syrjänen, Kari" w:date="2016-04-05T12:03:00Z">
            <w:rPr/>
          </w:rPrChange>
        </w:rPr>
        <w:instrText xml:space="preserve"> HYPERLINK "http://www.accessdata.fda.gov/scripts/Plantox/Detail.CFM?ID=21006" </w:instrText>
      </w:r>
      <w:r w:rsidR="009D1DA8">
        <w:fldChar w:fldCharType="separate"/>
      </w:r>
      <w:r w:rsidR="00155981" w:rsidRPr="00014DDE">
        <w:rPr>
          <w:rStyle w:val="Hyperlink"/>
          <w:sz w:val="18"/>
          <w:szCs w:val="18"/>
        </w:rPr>
        <w:t>http://www.accessdata.fda.gov/scripts/Plantox/Detail.CFM?ID=21006</w:t>
      </w:r>
      <w:r w:rsidR="009D1DA8">
        <w:rPr>
          <w:rStyle w:val="Hyperlink"/>
          <w:sz w:val="18"/>
          <w:szCs w:val="18"/>
        </w:rPr>
        <w:fldChar w:fldCharType="end"/>
      </w:r>
      <w:r w:rsidRPr="00014DDE">
        <w:rPr>
          <w:sz w:val="18"/>
          <w:szCs w:val="18"/>
        </w:rPr>
        <w:t xml:space="preserve">. </w:t>
      </w:r>
    </w:p>
    <w:p w:rsidR="000227D7" w:rsidRPr="00014DDE" w:rsidRDefault="000227D7" w:rsidP="000227D7">
      <w:pPr>
        <w:pStyle w:val="ListParagraph"/>
        <w:numPr>
          <w:ilvl w:val="0"/>
          <w:numId w:val="2"/>
        </w:numPr>
        <w:spacing w:line="360" w:lineRule="auto"/>
        <w:jc w:val="both"/>
        <w:rPr>
          <w:sz w:val="18"/>
          <w:szCs w:val="18"/>
          <w:lang w:val="en-GB"/>
        </w:rPr>
      </w:pPr>
      <w:r w:rsidRPr="00014DDE">
        <w:rPr>
          <w:sz w:val="18"/>
          <w:szCs w:val="18"/>
          <w:lang w:val="en-GB"/>
        </w:rPr>
        <w:t>Hoffmann D, Hecht S (1990). Advances in tobacco carcinogenesis. In: Cooper CS, Grover P, editors. Handbook of experimental pharmacology. Heidelberg: Springer Verlag; pp. 63–102.</w:t>
      </w:r>
    </w:p>
    <w:p w:rsidR="00D46931" w:rsidRPr="00014DDE" w:rsidRDefault="00D46931" w:rsidP="00D46931">
      <w:pPr>
        <w:pStyle w:val="ListParagraph"/>
        <w:numPr>
          <w:ilvl w:val="0"/>
          <w:numId w:val="2"/>
        </w:numPr>
        <w:spacing w:line="360" w:lineRule="auto"/>
        <w:jc w:val="both"/>
        <w:rPr>
          <w:sz w:val="18"/>
          <w:szCs w:val="18"/>
          <w:lang w:val="en-GB"/>
        </w:rPr>
      </w:pPr>
      <w:r w:rsidRPr="00014DDE">
        <w:rPr>
          <w:sz w:val="18"/>
          <w:szCs w:val="18"/>
          <w:lang w:val="en-GB"/>
        </w:rPr>
        <w:t>Hoffmann D, Hoffmann I (1997). The changing cigarette, 1950–1995. J Toxicol Environ Health 50:307–364.</w:t>
      </w:r>
    </w:p>
    <w:p w:rsidR="00595E5B" w:rsidRPr="00014DDE" w:rsidRDefault="00595E5B" w:rsidP="00595E5B">
      <w:pPr>
        <w:pStyle w:val="ListParagraph"/>
        <w:numPr>
          <w:ilvl w:val="0"/>
          <w:numId w:val="2"/>
        </w:numPr>
        <w:spacing w:line="360" w:lineRule="auto"/>
        <w:jc w:val="both"/>
        <w:rPr>
          <w:sz w:val="18"/>
          <w:szCs w:val="18"/>
          <w:lang w:val="en-GB"/>
        </w:rPr>
      </w:pPr>
      <w:r w:rsidRPr="00014DDE">
        <w:rPr>
          <w:sz w:val="18"/>
          <w:szCs w:val="18"/>
          <w:lang w:val="en-GB"/>
        </w:rPr>
        <w:t>Salaspuro M (2009). Acetaldehyde as a common denominator and cumulative carcinogen in digestive tract cancers. Scand J Gastroenterol 24:1–15.</w:t>
      </w:r>
    </w:p>
    <w:p w:rsidR="00B638B2" w:rsidRPr="00014DDE" w:rsidRDefault="00B638B2" w:rsidP="00155981">
      <w:pPr>
        <w:pStyle w:val="ListParagraph"/>
        <w:numPr>
          <w:ilvl w:val="0"/>
          <w:numId w:val="2"/>
        </w:numPr>
        <w:spacing w:line="360" w:lineRule="auto"/>
        <w:jc w:val="both"/>
        <w:rPr>
          <w:sz w:val="18"/>
          <w:szCs w:val="18"/>
          <w:lang w:val="en-GB"/>
        </w:rPr>
      </w:pPr>
      <w:r w:rsidRPr="00014DDE">
        <w:rPr>
          <w:sz w:val="18"/>
          <w:szCs w:val="18"/>
          <w:lang w:val="en-GB"/>
        </w:rPr>
        <w:t xml:space="preserve">Salaspuro V, Salaspuro M (2004). Synergistic effect of alcohol drinking and smoking on in vivo acetaldehyde concentration in saliva. Int J Cancer 111:480 –483. </w:t>
      </w:r>
    </w:p>
    <w:p w:rsidR="00155981" w:rsidRPr="00014DDE" w:rsidRDefault="00F23F55" w:rsidP="00F23F55">
      <w:pPr>
        <w:pStyle w:val="ListParagraph"/>
        <w:numPr>
          <w:ilvl w:val="0"/>
          <w:numId w:val="2"/>
        </w:numPr>
        <w:spacing w:line="360" w:lineRule="auto"/>
        <w:jc w:val="both"/>
        <w:rPr>
          <w:sz w:val="18"/>
          <w:szCs w:val="18"/>
          <w:lang w:val="en-GB"/>
        </w:rPr>
      </w:pPr>
      <w:r w:rsidRPr="00014DDE">
        <w:rPr>
          <w:sz w:val="18"/>
          <w:szCs w:val="18"/>
          <w:lang w:val="en-GB"/>
        </w:rPr>
        <w:t>Secretan B, Straif K, Baan R, Grosse Y, El Ghissassi F, Bouvard V, Benbrahim-Tallaa L, Guha N, Freeman C, Galichet L, Cogliano V (2009). WHO International Agency for Research on Cancer Monograph Working Group. A review of human carcinogens-Part E: tobacco, areca nut, alcohol, coal smoke, and salted fish. Lancet Oncol 10(11): 1033-1034.</w:t>
      </w:r>
    </w:p>
    <w:p w:rsidR="00A1563D" w:rsidRPr="00014DDE" w:rsidRDefault="00A1563D" w:rsidP="00A1563D">
      <w:pPr>
        <w:pStyle w:val="ListParagraph"/>
        <w:numPr>
          <w:ilvl w:val="0"/>
          <w:numId w:val="2"/>
        </w:numPr>
        <w:spacing w:line="360" w:lineRule="auto"/>
        <w:jc w:val="both"/>
        <w:rPr>
          <w:sz w:val="18"/>
          <w:szCs w:val="18"/>
          <w:lang w:val="en-GB"/>
        </w:rPr>
      </w:pPr>
      <w:r w:rsidRPr="00014DDE">
        <w:rPr>
          <w:sz w:val="18"/>
          <w:szCs w:val="18"/>
          <w:lang w:val="en-GB"/>
        </w:rPr>
        <w:t>Sprince H, Parker C, Smith CJ, Gonzales L (1975). Protective action of ascorbic acid and sulfur compounds against acetaldehyde toxicity: implications in alcoholism and smoking. Agents Actions 5:164–73.</w:t>
      </w:r>
    </w:p>
    <w:p w:rsidR="001D1740" w:rsidRPr="00014DDE" w:rsidRDefault="004C51E7" w:rsidP="00B04BB2">
      <w:pPr>
        <w:pStyle w:val="ListParagraph"/>
        <w:numPr>
          <w:ilvl w:val="0"/>
          <w:numId w:val="2"/>
        </w:numPr>
        <w:spacing w:line="360" w:lineRule="auto"/>
        <w:jc w:val="both"/>
        <w:rPr>
          <w:sz w:val="18"/>
          <w:szCs w:val="18"/>
          <w:lang w:val="en-GB"/>
        </w:rPr>
      </w:pPr>
      <w:r w:rsidRPr="00014DDE">
        <w:rPr>
          <w:sz w:val="18"/>
          <w:szCs w:val="18"/>
        </w:rPr>
        <w:lastRenderedPageBreak/>
        <w:t>L</w:t>
      </w:r>
      <w:r w:rsidR="00F607BF" w:rsidRPr="00014DDE">
        <w:rPr>
          <w:sz w:val="18"/>
          <w:szCs w:val="18"/>
        </w:rPr>
        <w:t>inderborg</w:t>
      </w:r>
      <w:r w:rsidRPr="00014DDE">
        <w:rPr>
          <w:sz w:val="18"/>
          <w:szCs w:val="18"/>
        </w:rPr>
        <w:t xml:space="preserve"> K, </w:t>
      </w:r>
      <w:r w:rsidR="00F607BF" w:rsidRPr="00014DDE">
        <w:rPr>
          <w:sz w:val="18"/>
          <w:szCs w:val="18"/>
        </w:rPr>
        <w:t>Marvola</w:t>
      </w:r>
      <w:r w:rsidRPr="00014DDE">
        <w:rPr>
          <w:sz w:val="18"/>
          <w:szCs w:val="18"/>
        </w:rPr>
        <w:t xml:space="preserve"> T, </w:t>
      </w:r>
      <w:r w:rsidR="00F607BF" w:rsidRPr="00014DDE">
        <w:rPr>
          <w:sz w:val="18"/>
          <w:szCs w:val="18"/>
        </w:rPr>
        <w:t>Marvola</w:t>
      </w:r>
      <w:r w:rsidRPr="00014DDE">
        <w:rPr>
          <w:sz w:val="18"/>
          <w:szCs w:val="18"/>
        </w:rPr>
        <w:t xml:space="preserve"> M, </w:t>
      </w:r>
      <w:r w:rsidR="00F607BF" w:rsidRPr="00014DDE">
        <w:rPr>
          <w:sz w:val="18"/>
          <w:szCs w:val="18"/>
        </w:rPr>
        <w:t>Salaspuro</w:t>
      </w:r>
      <w:r w:rsidRPr="00014DDE">
        <w:rPr>
          <w:sz w:val="18"/>
          <w:szCs w:val="18"/>
        </w:rPr>
        <w:t xml:space="preserve"> M, </w:t>
      </w:r>
      <w:r w:rsidR="00F607BF" w:rsidRPr="00014DDE">
        <w:rPr>
          <w:sz w:val="18"/>
          <w:szCs w:val="18"/>
        </w:rPr>
        <w:t>F</w:t>
      </w:r>
      <w:r w:rsidRPr="00014DDE">
        <w:rPr>
          <w:sz w:val="18"/>
          <w:szCs w:val="18"/>
        </w:rPr>
        <w:t>ä</w:t>
      </w:r>
      <w:r w:rsidR="00F607BF" w:rsidRPr="00014DDE">
        <w:rPr>
          <w:sz w:val="18"/>
          <w:szCs w:val="18"/>
        </w:rPr>
        <w:t>rkkil</w:t>
      </w:r>
      <w:r w:rsidRPr="00014DDE">
        <w:rPr>
          <w:sz w:val="18"/>
          <w:szCs w:val="18"/>
        </w:rPr>
        <w:t>ä M, Väkeväinen S (2011).</w:t>
      </w:r>
      <w:r w:rsidR="00F607BF" w:rsidRPr="00014DDE">
        <w:rPr>
          <w:sz w:val="18"/>
          <w:szCs w:val="18"/>
        </w:rPr>
        <w:t xml:space="preserve"> </w:t>
      </w:r>
      <w:r w:rsidR="00F607BF" w:rsidRPr="00014DDE">
        <w:rPr>
          <w:sz w:val="18"/>
          <w:szCs w:val="18"/>
          <w:lang w:val="en-GB"/>
        </w:rPr>
        <w:t xml:space="preserve">Reducing </w:t>
      </w:r>
      <w:r w:rsidRPr="00014DDE">
        <w:rPr>
          <w:sz w:val="18"/>
          <w:szCs w:val="18"/>
          <w:lang w:val="en-GB"/>
        </w:rPr>
        <w:t>c</w:t>
      </w:r>
      <w:r w:rsidR="00F607BF" w:rsidRPr="00014DDE">
        <w:rPr>
          <w:sz w:val="18"/>
          <w:szCs w:val="18"/>
          <w:lang w:val="en-GB"/>
        </w:rPr>
        <w:t xml:space="preserve">arcinogenic </w:t>
      </w:r>
      <w:r w:rsidRPr="00014DDE">
        <w:rPr>
          <w:sz w:val="18"/>
          <w:szCs w:val="18"/>
          <w:lang w:val="en-GB"/>
        </w:rPr>
        <w:t>a</w:t>
      </w:r>
      <w:r w:rsidR="00F607BF" w:rsidRPr="00014DDE">
        <w:rPr>
          <w:sz w:val="18"/>
          <w:szCs w:val="18"/>
          <w:lang w:val="en-GB"/>
        </w:rPr>
        <w:t xml:space="preserve">cetaldehyde </w:t>
      </w:r>
      <w:r w:rsidRPr="00014DDE">
        <w:rPr>
          <w:sz w:val="18"/>
          <w:szCs w:val="18"/>
          <w:lang w:val="en-GB"/>
        </w:rPr>
        <w:t>e</w:t>
      </w:r>
      <w:r w:rsidR="00F607BF" w:rsidRPr="00014DDE">
        <w:rPr>
          <w:sz w:val="18"/>
          <w:szCs w:val="18"/>
          <w:lang w:val="en-GB"/>
        </w:rPr>
        <w:t xml:space="preserve">xposure in the </w:t>
      </w:r>
      <w:r w:rsidRPr="00014DDE">
        <w:rPr>
          <w:sz w:val="18"/>
          <w:szCs w:val="18"/>
          <w:lang w:val="en-GB"/>
        </w:rPr>
        <w:t>a</w:t>
      </w:r>
      <w:r w:rsidR="00F607BF" w:rsidRPr="00014DDE">
        <w:rPr>
          <w:sz w:val="18"/>
          <w:szCs w:val="18"/>
          <w:lang w:val="en-GB"/>
        </w:rPr>
        <w:t xml:space="preserve">chlorhydric </w:t>
      </w:r>
      <w:r w:rsidRPr="00014DDE">
        <w:rPr>
          <w:sz w:val="18"/>
          <w:szCs w:val="18"/>
          <w:lang w:val="en-GB"/>
        </w:rPr>
        <w:t>s</w:t>
      </w:r>
      <w:r w:rsidR="00F607BF" w:rsidRPr="00014DDE">
        <w:rPr>
          <w:sz w:val="18"/>
          <w:szCs w:val="18"/>
          <w:lang w:val="en-GB"/>
        </w:rPr>
        <w:t xml:space="preserve">tomach </w:t>
      </w:r>
      <w:r w:rsidRPr="00014DDE">
        <w:rPr>
          <w:sz w:val="18"/>
          <w:szCs w:val="18"/>
          <w:lang w:val="en-GB"/>
        </w:rPr>
        <w:t>w</w:t>
      </w:r>
      <w:r w:rsidR="00F607BF" w:rsidRPr="00014DDE">
        <w:rPr>
          <w:sz w:val="18"/>
          <w:szCs w:val="18"/>
          <w:lang w:val="en-GB"/>
        </w:rPr>
        <w:t xml:space="preserve">ith </w:t>
      </w:r>
      <w:r w:rsidRPr="00014DDE">
        <w:rPr>
          <w:sz w:val="18"/>
          <w:szCs w:val="18"/>
          <w:lang w:val="en-GB"/>
        </w:rPr>
        <w:t>c</w:t>
      </w:r>
      <w:r w:rsidR="00F607BF" w:rsidRPr="00014DDE">
        <w:rPr>
          <w:sz w:val="18"/>
          <w:szCs w:val="18"/>
          <w:lang w:val="en-GB"/>
        </w:rPr>
        <w:t>ysteine.</w:t>
      </w:r>
      <w:r w:rsidRPr="00014DDE">
        <w:rPr>
          <w:sz w:val="18"/>
          <w:szCs w:val="18"/>
          <w:lang w:val="en-GB"/>
        </w:rPr>
        <w:t xml:space="preserve"> Alcohol Clin Exp Res, Vol 35, No 3, 2011: pp 516–522</w:t>
      </w:r>
      <w:r w:rsidR="001D1740" w:rsidRPr="00014DDE">
        <w:rPr>
          <w:sz w:val="18"/>
          <w:szCs w:val="18"/>
          <w:lang w:val="en-GB"/>
        </w:rPr>
        <w:t>.</w:t>
      </w:r>
    </w:p>
    <w:p w:rsidR="00B7546A" w:rsidRPr="00014DDE" w:rsidRDefault="00B04BB2" w:rsidP="00564EA1">
      <w:pPr>
        <w:pStyle w:val="ListParagraph"/>
        <w:numPr>
          <w:ilvl w:val="0"/>
          <w:numId w:val="2"/>
        </w:numPr>
        <w:spacing w:line="360" w:lineRule="auto"/>
        <w:jc w:val="both"/>
        <w:rPr>
          <w:sz w:val="18"/>
          <w:szCs w:val="18"/>
          <w:lang w:val="en-GB"/>
        </w:rPr>
      </w:pPr>
      <w:r w:rsidRPr="00014DDE">
        <w:rPr>
          <w:sz w:val="18"/>
          <w:szCs w:val="18"/>
        </w:rPr>
        <w:t>Salaspuro V, Hietala J, Kaihovaara P, Pihlajarinne L, Marvola M, Salaspuro M</w:t>
      </w:r>
      <w:r w:rsidR="001D1740" w:rsidRPr="00014DDE">
        <w:rPr>
          <w:sz w:val="18"/>
          <w:szCs w:val="18"/>
        </w:rPr>
        <w:t xml:space="preserve"> (2002)</w:t>
      </w:r>
      <w:r w:rsidRPr="00014DDE">
        <w:rPr>
          <w:sz w:val="18"/>
          <w:szCs w:val="18"/>
        </w:rPr>
        <w:t xml:space="preserve">. </w:t>
      </w:r>
      <w:r w:rsidRPr="00014DDE">
        <w:rPr>
          <w:sz w:val="18"/>
          <w:szCs w:val="18"/>
          <w:lang w:val="en-GB"/>
        </w:rPr>
        <w:t>Removal of acetaldehyde from saliva by a slow-release buccal tablet of L-cysteine. Int J Cancer 97:361–364.</w:t>
      </w:r>
    </w:p>
    <w:p w:rsidR="002865EA" w:rsidRPr="00014DDE" w:rsidRDefault="00564EA1" w:rsidP="00564EA1">
      <w:pPr>
        <w:pStyle w:val="ListParagraph"/>
        <w:numPr>
          <w:ilvl w:val="0"/>
          <w:numId w:val="2"/>
        </w:numPr>
        <w:spacing w:line="360" w:lineRule="auto"/>
        <w:jc w:val="both"/>
        <w:rPr>
          <w:sz w:val="18"/>
          <w:szCs w:val="18"/>
          <w:lang w:val="en-US"/>
        </w:rPr>
      </w:pPr>
      <w:r w:rsidRPr="00014DDE">
        <w:rPr>
          <w:sz w:val="18"/>
          <w:szCs w:val="18"/>
        </w:rPr>
        <w:t xml:space="preserve">Salaspuro VJ, Hietala JM, Marvola ML, Salaspuro MP (2006). </w:t>
      </w:r>
      <w:r w:rsidRPr="00014DDE">
        <w:rPr>
          <w:sz w:val="18"/>
          <w:szCs w:val="18"/>
          <w:lang w:val="en-GB"/>
        </w:rPr>
        <w:t xml:space="preserve">Eliminating carcinogenic acetaldehyde by cysteine from saliva during smoking. </w:t>
      </w:r>
      <w:r w:rsidRPr="00014DDE">
        <w:rPr>
          <w:sz w:val="18"/>
          <w:szCs w:val="18"/>
          <w:lang w:val="en-US"/>
        </w:rPr>
        <w:t>Cancer Epidemiol Biomarkers Prev 15: 146-149.</w:t>
      </w:r>
    </w:p>
    <w:p w:rsidR="002865EA" w:rsidRPr="00014DDE" w:rsidRDefault="00720A08" w:rsidP="00720A08">
      <w:pPr>
        <w:pStyle w:val="ListParagraph"/>
        <w:numPr>
          <w:ilvl w:val="0"/>
          <w:numId w:val="2"/>
        </w:numPr>
        <w:spacing w:line="360" w:lineRule="auto"/>
        <w:jc w:val="both"/>
        <w:rPr>
          <w:sz w:val="18"/>
          <w:szCs w:val="18"/>
          <w:lang w:val="en-GB"/>
        </w:rPr>
      </w:pPr>
      <w:r w:rsidRPr="00014DDE">
        <w:rPr>
          <w:sz w:val="18"/>
          <w:szCs w:val="18"/>
          <w:lang w:val="en-GB"/>
        </w:rPr>
        <w:t>Belluzzi JD, Wang R, Leslie FM (2005). Acetaldehyde enhances acquisition of nicotine self-administration in adolescent rats. Neuropsychopharmacol 30:705–712.</w:t>
      </w:r>
    </w:p>
    <w:p w:rsidR="0052595D" w:rsidRPr="00014DDE" w:rsidRDefault="0052595D" w:rsidP="0052595D">
      <w:pPr>
        <w:pStyle w:val="ListParagraph"/>
        <w:numPr>
          <w:ilvl w:val="0"/>
          <w:numId w:val="2"/>
        </w:numPr>
        <w:spacing w:line="360" w:lineRule="auto"/>
        <w:jc w:val="both"/>
        <w:rPr>
          <w:sz w:val="18"/>
          <w:szCs w:val="18"/>
          <w:lang w:val="en-GB"/>
        </w:rPr>
      </w:pPr>
      <w:r w:rsidRPr="00014DDE">
        <w:rPr>
          <w:sz w:val="18"/>
          <w:szCs w:val="18"/>
          <w:lang w:val="en-GB"/>
        </w:rPr>
        <w:t>Quertemont E, Tambour S, Tirelli E (2005). The role of acetaldehyde in the neurobehavioral effects of ethanol: a comprehensive review of animal studies. Prog Neurobiol 75:247–274.</w:t>
      </w:r>
    </w:p>
    <w:p w:rsidR="00580159" w:rsidRPr="00014DDE" w:rsidRDefault="00580159" w:rsidP="00580159">
      <w:pPr>
        <w:pStyle w:val="ListParagraph"/>
        <w:numPr>
          <w:ilvl w:val="0"/>
          <w:numId w:val="2"/>
        </w:numPr>
        <w:spacing w:line="360" w:lineRule="auto"/>
        <w:jc w:val="both"/>
        <w:rPr>
          <w:sz w:val="18"/>
          <w:szCs w:val="18"/>
          <w:lang w:val="en-GB"/>
        </w:rPr>
      </w:pPr>
      <w:r w:rsidRPr="00014DDE">
        <w:rPr>
          <w:sz w:val="18"/>
          <w:szCs w:val="18"/>
          <w:lang w:val="en-GB"/>
        </w:rPr>
        <w:t>Talhout R, Opperhuizen A, van Amsterdam JG (2007). Role of acetaldehyde in tobacco smoke addiction. Eur Neuropsychopharmacol 17:627-636.</w:t>
      </w:r>
    </w:p>
    <w:p w:rsidR="000F2EF0" w:rsidRPr="00014DDE" w:rsidRDefault="006E0B45" w:rsidP="000F2EF0">
      <w:pPr>
        <w:pStyle w:val="ListParagraph"/>
        <w:numPr>
          <w:ilvl w:val="0"/>
          <w:numId w:val="2"/>
        </w:numPr>
        <w:spacing w:line="360" w:lineRule="auto"/>
        <w:jc w:val="both"/>
        <w:rPr>
          <w:sz w:val="18"/>
          <w:szCs w:val="18"/>
          <w:lang w:val="en-GB"/>
        </w:rPr>
      </w:pPr>
      <w:r w:rsidRPr="00014DDE">
        <w:rPr>
          <w:sz w:val="18"/>
          <w:szCs w:val="18"/>
          <w:lang w:val="en-GB"/>
        </w:rPr>
        <w:t>Airaksinen MM, Kari I (1981). Beta-carbolines, psychoactive compounds in the mammalian body. Part I: Occurrence, origin and metabolism. Med Biol 59:21-34.</w:t>
      </w:r>
      <w:r w:rsidR="000F2EF0" w:rsidRPr="00014DDE">
        <w:rPr>
          <w:sz w:val="18"/>
          <w:szCs w:val="18"/>
          <w:lang w:val="en-GB"/>
        </w:rPr>
        <w:t xml:space="preserve"> </w:t>
      </w:r>
    </w:p>
    <w:p w:rsidR="000F2EF0" w:rsidRPr="00014DDE" w:rsidRDefault="000F2EF0" w:rsidP="000F2EF0">
      <w:pPr>
        <w:pStyle w:val="ListParagraph"/>
        <w:numPr>
          <w:ilvl w:val="0"/>
          <w:numId w:val="2"/>
        </w:numPr>
        <w:spacing w:line="360" w:lineRule="auto"/>
        <w:jc w:val="both"/>
        <w:rPr>
          <w:sz w:val="18"/>
          <w:szCs w:val="18"/>
          <w:lang w:val="en-GB"/>
        </w:rPr>
      </w:pPr>
      <w:r w:rsidRPr="00014DDE">
        <w:rPr>
          <w:sz w:val="18"/>
          <w:szCs w:val="18"/>
          <w:lang w:val="en-GB"/>
        </w:rPr>
        <w:t>Herraiz T, Guillén H, Arán VJ (2008). Oxidative metabolism of the bioactive and naturally occurring beta-carboline alkaloids, norharman and harman, by human cytochrome P450 enzymes.</w:t>
      </w:r>
      <w:r w:rsidRPr="00014DDE">
        <w:rPr>
          <w:sz w:val="18"/>
          <w:szCs w:val="18"/>
          <w:lang w:val="en-US"/>
        </w:rPr>
        <w:t xml:space="preserve"> </w:t>
      </w:r>
      <w:r w:rsidRPr="00014DDE">
        <w:rPr>
          <w:sz w:val="18"/>
          <w:szCs w:val="18"/>
          <w:lang w:val="en-GB"/>
        </w:rPr>
        <w:t xml:space="preserve">Chem Res Toxicol  21:2172-2180. </w:t>
      </w:r>
    </w:p>
    <w:p w:rsidR="007F5510" w:rsidRPr="00014DDE" w:rsidRDefault="007F5510" w:rsidP="007F5510">
      <w:pPr>
        <w:pStyle w:val="ListParagraph"/>
        <w:numPr>
          <w:ilvl w:val="0"/>
          <w:numId w:val="2"/>
        </w:numPr>
        <w:spacing w:line="360" w:lineRule="auto"/>
        <w:jc w:val="both"/>
        <w:rPr>
          <w:sz w:val="18"/>
          <w:szCs w:val="18"/>
          <w:lang w:val="en-GB"/>
        </w:rPr>
      </w:pPr>
      <w:r w:rsidRPr="00014DDE">
        <w:rPr>
          <w:sz w:val="18"/>
          <w:szCs w:val="18"/>
          <w:lang w:val="en-GB"/>
        </w:rPr>
        <w:t>Hughes JR, Carpenter MJ, Naud S (2010). Do point prevalence and prolonged abstinence measures produce similar results in smoking cessation studies? A systematic review. Nicotine &amp; Tobacco Research, 12:756-762.</w:t>
      </w:r>
    </w:p>
    <w:p w:rsidR="001C624B" w:rsidRPr="00014DDE" w:rsidRDefault="001C624B" w:rsidP="001C624B">
      <w:pPr>
        <w:pStyle w:val="ListParagraph"/>
        <w:numPr>
          <w:ilvl w:val="0"/>
          <w:numId w:val="2"/>
        </w:numPr>
        <w:spacing w:line="360" w:lineRule="auto"/>
        <w:jc w:val="both"/>
        <w:rPr>
          <w:sz w:val="18"/>
          <w:szCs w:val="18"/>
          <w:lang w:val="en-GB"/>
        </w:rPr>
      </w:pPr>
      <w:r w:rsidRPr="00014DDE">
        <w:rPr>
          <w:sz w:val="18"/>
          <w:szCs w:val="18"/>
          <w:lang w:val="en-GB"/>
        </w:rPr>
        <w:t>Fine JP, Gray RJ (1999). A proportional hazards model for the subdistribution of a competing risk. J Am Stat  Assoc 94: 496-507.</w:t>
      </w:r>
    </w:p>
    <w:p w:rsidR="006C7363" w:rsidRPr="00014DDE" w:rsidRDefault="001C624B" w:rsidP="00067C76">
      <w:pPr>
        <w:pStyle w:val="ListParagraph"/>
        <w:numPr>
          <w:ilvl w:val="0"/>
          <w:numId w:val="2"/>
        </w:numPr>
        <w:spacing w:line="360" w:lineRule="auto"/>
        <w:jc w:val="both"/>
        <w:rPr>
          <w:sz w:val="18"/>
          <w:szCs w:val="18"/>
          <w:lang w:val="en-GB"/>
        </w:rPr>
      </w:pPr>
      <w:r w:rsidRPr="00014DDE">
        <w:rPr>
          <w:sz w:val="18"/>
          <w:szCs w:val="18"/>
          <w:lang w:val="en-GB"/>
        </w:rPr>
        <w:t>Putter H, Fiocco M, Geskus RB (2007). Tutorial in biostatistics: Competing risks and multi-state models. Stat Med  26:2389-2398.</w:t>
      </w:r>
      <w:r w:rsidR="006C7363" w:rsidRPr="00014DDE">
        <w:rPr>
          <w:sz w:val="18"/>
          <w:szCs w:val="18"/>
          <w:lang w:val="en-GB"/>
        </w:rPr>
        <w:t xml:space="preserve"> </w:t>
      </w:r>
    </w:p>
    <w:p w:rsidR="00B8431F" w:rsidRPr="00014DDE" w:rsidRDefault="00B8431F" w:rsidP="00B8431F">
      <w:pPr>
        <w:pStyle w:val="ListParagraph"/>
        <w:numPr>
          <w:ilvl w:val="0"/>
          <w:numId w:val="2"/>
        </w:numPr>
        <w:spacing w:line="360" w:lineRule="auto"/>
        <w:jc w:val="both"/>
        <w:rPr>
          <w:sz w:val="18"/>
          <w:szCs w:val="18"/>
          <w:lang w:val="en-US"/>
        </w:rPr>
      </w:pPr>
      <w:r w:rsidRPr="00014DDE">
        <w:rPr>
          <w:sz w:val="18"/>
          <w:szCs w:val="18"/>
          <w:lang w:val="en-US"/>
        </w:rPr>
        <w:t>Heatherton TF, Kozlowskı LT, Frecker RC, Fagerstrom KO (1991). The Fagerstrom test for nicotine dependence: a revision of the Fagerstrom Tolerance Questionnaire. Br J Addict 86:1119-1127.</w:t>
      </w:r>
    </w:p>
    <w:p w:rsidR="00B8431F" w:rsidRPr="00014DDE" w:rsidRDefault="00B8431F" w:rsidP="00B8431F">
      <w:pPr>
        <w:pStyle w:val="ListParagraph"/>
        <w:numPr>
          <w:ilvl w:val="0"/>
          <w:numId w:val="2"/>
        </w:numPr>
        <w:spacing w:line="360" w:lineRule="auto"/>
        <w:jc w:val="both"/>
        <w:rPr>
          <w:sz w:val="18"/>
          <w:szCs w:val="18"/>
          <w:lang w:val="en-GB"/>
        </w:rPr>
      </w:pPr>
      <w:r w:rsidRPr="00014DDE">
        <w:rPr>
          <w:sz w:val="18"/>
          <w:szCs w:val="18"/>
          <w:lang w:val="sv-FI"/>
        </w:rPr>
        <w:t xml:space="preserve">Rommelspacher, H., Meier-Henco,M., Smolka, M., Kloft, C., 2002. </w:t>
      </w:r>
      <w:r w:rsidRPr="00014DDE">
        <w:rPr>
          <w:sz w:val="18"/>
          <w:szCs w:val="18"/>
          <w:lang w:val="en-US"/>
        </w:rPr>
        <w:t>The levels of norharman are high enough after smoking to affect monoamineoxidase B in platelets. Eur. J. Pharmacol. 441, 115–125.</w:t>
      </w:r>
    </w:p>
    <w:p w:rsidR="004C7636" w:rsidRPr="00014DDE" w:rsidRDefault="004C7636" w:rsidP="003C2B02">
      <w:pPr>
        <w:pStyle w:val="Default"/>
        <w:rPr>
          <w:rFonts w:ascii="Times New Roman" w:hAnsi="Times New Roman" w:cs="Times New Roman"/>
          <w:lang w:val="en-US"/>
        </w:rPr>
        <w:sectPr w:rsidR="004C7636" w:rsidRPr="00014DDE" w:rsidSect="005D4564">
          <w:footerReference w:type="first" r:id="rId10"/>
          <w:pgSz w:w="11906" w:h="16838"/>
          <w:pgMar w:top="1417" w:right="1134" w:bottom="1417" w:left="1134" w:header="708" w:footer="708" w:gutter="0"/>
          <w:pgNumType w:start="1"/>
          <w:cols w:space="708"/>
          <w:titlePg/>
          <w:docGrid w:linePitch="360"/>
        </w:sectPr>
      </w:pPr>
    </w:p>
    <w:p w:rsidR="003C2B02" w:rsidRPr="00014DDE" w:rsidRDefault="003C2B02" w:rsidP="003C2B02">
      <w:pPr>
        <w:jc w:val="both"/>
        <w:rPr>
          <w:b/>
          <w:sz w:val="22"/>
          <w:szCs w:val="22"/>
        </w:rPr>
      </w:pPr>
      <w:r w:rsidRPr="00014DDE">
        <w:rPr>
          <w:b/>
        </w:rPr>
        <w:lastRenderedPageBreak/>
        <w:t xml:space="preserve">LIITE 1 </w:t>
      </w:r>
      <w:r w:rsidR="00014DDE" w:rsidRPr="00014DDE">
        <w:rPr>
          <w:b/>
        </w:rPr>
        <w:t>TAUSTATIETO</w:t>
      </w:r>
      <w:r w:rsidRPr="00014DDE">
        <w:rPr>
          <w:b/>
        </w:rPr>
        <w:t>LOMAKE</w:t>
      </w:r>
      <w:r w:rsidRPr="00014DDE">
        <w:rPr>
          <w:b/>
          <w:sz w:val="22"/>
          <w:szCs w:val="22"/>
        </w:rPr>
        <w:tab/>
      </w:r>
      <w:r w:rsidRPr="00014DDE">
        <w:rPr>
          <w:b/>
          <w:sz w:val="22"/>
          <w:szCs w:val="22"/>
        </w:rPr>
        <w:tab/>
      </w:r>
      <w:r w:rsidRPr="00014DDE">
        <w:rPr>
          <w:b/>
          <w:sz w:val="22"/>
          <w:szCs w:val="22"/>
        </w:rPr>
        <w:tab/>
        <w:t>Tutkimusnumero____________</w:t>
      </w:r>
    </w:p>
    <w:p w:rsidR="003C2B02" w:rsidRPr="00014DDE" w:rsidRDefault="003C2B02" w:rsidP="003C2B02">
      <w:pPr>
        <w:jc w:val="both"/>
        <w:rPr>
          <w:b/>
          <w:sz w:val="22"/>
          <w:szCs w:val="22"/>
        </w:rPr>
      </w:pPr>
    </w:p>
    <w:tbl>
      <w:tblPr>
        <w:tblStyle w:val="TableGrid"/>
        <w:tblW w:w="0" w:type="auto"/>
        <w:tblLook w:val="04A0" w:firstRow="1" w:lastRow="0" w:firstColumn="1" w:lastColumn="0" w:noHBand="0" w:noVBand="1"/>
      </w:tblPr>
      <w:tblGrid>
        <w:gridCol w:w="3427"/>
        <w:gridCol w:w="1693"/>
        <w:gridCol w:w="178"/>
        <w:gridCol w:w="275"/>
        <w:gridCol w:w="364"/>
        <w:gridCol w:w="125"/>
        <w:gridCol w:w="18"/>
        <w:gridCol w:w="286"/>
        <w:gridCol w:w="367"/>
        <w:gridCol w:w="323"/>
        <w:gridCol w:w="451"/>
        <w:gridCol w:w="81"/>
        <w:gridCol w:w="408"/>
        <w:gridCol w:w="8"/>
        <w:gridCol w:w="427"/>
        <w:gridCol w:w="117"/>
        <w:gridCol w:w="193"/>
        <w:gridCol w:w="1113"/>
      </w:tblGrid>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Haastattelupäivämäärä</w:t>
            </w:r>
          </w:p>
        </w:tc>
        <w:tc>
          <w:tcPr>
            <w:tcW w:w="2146" w:type="dxa"/>
            <w:gridSpan w:val="3"/>
          </w:tcPr>
          <w:p w:rsidR="00014DDE" w:rsidRPr="00014DDE" w:rsidRDefault="00014DDE" w:rsidP="00014DDE">
            <w:pPr>
              <w:rPr>
                <w:rFonts w:eastAsiaTheme="minorEastAsia"/>
                <w:lang w:eastAsia="zh-CN"/>
              </w:rPr>
            </w:pPr>
            <w:r w:rsidRPr="00014DDE">
              <w:rPr>
                <w:rFonts w:eastAsiaTheme="minorEastAsia"/>
                <w:lang w:eastAsia="zh-CN"/>
              </w:rPr>
              <w:t>Pv:</w:t>
            </w:r>
          </w:p>
        </w:tc>
        <w:tc>
          <w:tcPr>
            <w:tcW w:w="1934" w:type="dxa"/>
            <w:gridSpan w:val="7"/>
          </w:tcPr>
          <w:p w:rsidR="00014DDE" w:rsidRPr="00014DDE" w:rsidRDefault="00014DDE" w:rsidP="00014DDE">
            <w:pPr>
              <w:rPr>
                <w:rFonts w:eastAsiaTheme="minorEastAsia"/>
                <w:lang w:eastAsia="zh-CN"/>
              </w:rPr>
            </w:pPr>
            <w:r w:rsidRPr="00014DDE">
              <w:rPr>
                <w:rFonts w:eastAsiaTheme="minorEastAsia"/>
                <w:lang w:eastAsia="zh-CN"/>
              </w:rPr>
              <w:t>Kk:</w:t>
            </w:r>
          </w:p>
        </w:tc>
        <w:tc>
          <w:tcPr>
            <w:tcW w:w="2347" w:type="dxa"/>
            <w:gridSpan w:val="7"/>
          </w:tcPr>
          <w:p w:rsidR="00014DDE" w:rsidRPr="00014DDE" w:rsidRDefault="00014DDE" w:rsidP="00014DDE">
            <w:pPr>
              <w:rPr>
                <w:rFonts w:eastAsiaTheme="minorEastAsia"/>
                <w:lang w:eastAsia="zh-CN"/>
              </w:rPr>
            </w:pPr>
            <w:r w:rsidRPr="00014DDE">
              <w:rPr>
                <w:rFonts w:eastAsiaTheme="minorEastAsia"/>
                <w:lang w:eastAsia="zh-CN"/>
              </w:rPr>
              <w:t>V:</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Ikä</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Sukupuoli</w:t>
            </w:r>
          </w:p>
        </w:tc>
        <w:tc>
          <w:tcPr>
            <w:tcW w:w="3629" w:type="dxa"/>
            <w:gridSpan w:val="9"/>
          </w:tcPr>
          <w:p w:rsidR="00014DDE" w:rsidRPr="00014DDE" w:rsidRDefault="00014DDE" w:rsidP="00014DDE">
            <w:pPr>
              <w:rPr>
                <w:rFonts w:eastAsiaTheme="minorEastAsia"/>
                <w:lang w:eastAsia="zh-CN"/>
              </w:rPr>
            </w:pPr>
            <w:r w:rsidRPr="00014DDE">
              <w:rPr>
                <w:rFonts w:eastAsiaTheme="minorEastAsia"/>
                <w:lang w:eastAsia="zh-CN"/>
              </w:rPr>
              <w:t>Nainen:</w:t>
            </w:r>
          </w:p>
        </w:tc>
        <w:tc>
          <w:tcPr>
            <w:tcW w:w="2798" w:type="dxa"/>
            <w:gridSpan w:val="8"/>
          </w:tcPr>
          <w:p w:rsidR="00014DDE" w:rsidRPr="00014DDE" w:rsidRDefault="00014DDE" w:rsidP="00014DDE">
            <w:pPr>
              <w:rPr>
                <w:rFonts w:eastAsiaTheme="minorEastAsia"/>
                <w:lang w:eastAsia="zh-CN"/>
              </w:rPr>
            </w:pPr>
            <w:r w:rsidRPr="00014DDE">
              <w:rPr>
                <w:rFonts w:eastAsiaTheme="minorEastAsia"/>
                <w:lang w:eastAsia="zh-CN"/>
              </w:rPr>
              <w:t>Mies:</w:t>
            </w:r>
          </w:p>
        </w:tc>
      </w:tr>
      <w:tr w:rsidR="00014DDE" w:rsidRPr="00014DDE" w:rsidTr="00A5650D">
        <w:trPr>
          <w:trHeight w:val="107"/>
        </w:trPr>
        <w:tc>
          <w:tcPr>
            <w:tcW w:w="3427" w:type="dxa"/>
            <w:vMerge w:val="restart"/>
          </w:tcPr>
          <w:p w:rsidR="00014DDE" w:rsidRPr="00014DDE" w:rsidRDefault="00014DDE" w:rsidP="00014DDE">
            <w:pPr>
              <w:rPr>
                <w:rFonts w:eastAsiaTheme="minorEastAsia"/>
                <w:lang w:eastAsia="zh-CN"/>
              </w:rPr>
            </w:pPr>
            <w:r w:rsidRPr="00014DDE">
              <w:rPr>
                <w:rFonts w:eastAsiaTheme="minorEastAsia"/>
                <w:lang w:eastAsia="zh-CN"/>
              </w:rPr>
              <w:t xml:space="preserve">Koulutusaste </w:t>
            </w:r>
          </w:p>
        </w:tc>
        <w:tc>
          <w:tcPr>
            <w:tcW w:w="2635" w:type="dxa"/>
            <w:gridSpan w:val="5"/>
          </w:tcPr>
          <w:p w:rsidR="00014DDE" w:rsidRPr="00014DDE" w:rsidRDefault="00014DDE" w:rsidP="00014DDE">
            <w:pPr>
              <w:rPr>
                <w:rFonts w:eastAsiaTheme="minorEastAsia"/>
                <w:lang w:eastAsia="zh-CN"/>
              </w:rPr>
            </w:pPr>
            <w:r w:rsidRPr="00014DDE">
              <w:rPr>
                <w:rFonts w:eastAsiaTheme="minorEastAsia"/>
                <w:lang w:eastAsia="zh-CN"/>
              </w:rPr>
              <w:t>1. Peruskoulu</w:t>
            </w:r>
          </w:p>
        </w:tc>
        <w:tc>
          <w:tcPr>
            <w:tcW w:w="1934" w:type="dxa"/>
            <w:gridSpan w:val="7"/>
          </w:tcPr>
          <w:p w:rsidR="00014DDE" w:rsidRPr="00014DDE" w:rsidRDefault="00014DDE" w:rsidP="00014DDE">
            <w:pPr>
              <w:rPr>
                <w:rFonts w:eastAsiaTheme="minorEastAsia"/>
                <w:lang w:eastAsia="zh-CN"/>
              </w:rPr>
            </w:pPr>
            <w:r w:rsidRPr="00014DDE">
              <w:rPr>
                <w:rFonts w:eastAsiaTheme="minorEastAsia"/>
                <w:lang w:eastAsia="zh-CN"/>
              </w:rPr>
              <w:t>2. Ammattikoulu</w:t>
            </w:r>
          </w:p>
        </w:tc>
        <w:tc>
          <w:tcPr>
            <w:tcW w:w="1858" w:type="dxa"/>
            <w:gridSpan w:val="5"/>
          </w:tcPr>
          <w:p w:rsidR="00014DDE" w:rsidRPr="00014DDE" w:rsidRDefault="00014DDE" w:rsidP="00014DDE">
            <w:pPr>
              <w:rPr>
                <w:rFonts w:eastAsiaTheme="minorEastAsia"/>
                <w:lang w:eastAsia="zh-CN"/>
              </w:rPr>
            </w:pPr>
            <w:r w:rsidRPr="00014DDE">
              <w:rPr>
                <w:rFonts w:eastAsiaTheme="minorEastAsia"/>
                <w:lang w:eastAsia="zh-CN"/>
              </w:rPr>
              <w:t>3. Ylioppilas</w:t>
            </w:r>
          </w:p>
        </w:tc>
      </w:tr>
      <w:tr w:rsidR="00014DDE" w:rsidRPr="00014DDE" w:rsidTr="00A5650D">
        <w:trPr>
          <w:trHeight w:val="106"/>
        </w:trPr>
        <w:tc>
          <w:tcPr>
            <w:tcW w:w="3427" w:type="dxa"/>
            <w:vMerge/>
          </w:tcPr>
          <w:p w:rsidR="00014DDE" w:rsidRPr="00014DDE" w:rsidRDefault="00014DDE" w:rsidP="00014DDE">
            <w:pPr>
              <w:rPr>
                <w:rFonts w:eastAsiaTheme="minorEastAsia"/>
                <w:lang w:eastAsia="zh-CN"/>
              </w:rPr>
            </w:pPr>
          </w:p>
        </w:tc>
        <w:tc>
          <w:tcPr>
            <w:tcW w:w="2635" w:type="dxa"/>
            <w:gridSpan w:val="5"/>
          </w:tcPr>
          <w:p w:rsidR="00014DDE" w:rsidRPr="00014DDE" w:rsidRDefault="00014DDE" w:rsidP="00014DDE">
            <w:pPr>
              <w:rPr>
                <w:rFonts w:eastAsiaTheme="minorEastAsia"/>
                <w:lang w:eastAsia="zh-CN"/>
              </w:rPr>
            </w:pPr>
            <w:r w:rsidRPr="00014DDE">
              <w:rPr>
                <w:rFonts w:eastAsiaTheme="minorEastAsia"/>
                <w:lang w:eastAsia="zh-CN"/>
              </w:rPr>
              <w:t>4. Opistotason tutkinto</w:t>
            </w:r>
          </w:p>
        </w:tc>
        <w:tc>
          <w:tcPr>
            <w:tcW w:w="3792" w:type="dxa"/>
            <w:gridSpan w:val="12"/>
          </w:tcPr>
          <w:p w:rsidR="00014DDE" w:rsidRPr="00014DDE" w:rsidRDefault="00014DDE" w:rsidP="00014DDE">
            <w:pPr>
              <w:rPr>
                <w:rFonts w:eastAsiaTheme="minorEastAsia"/>
                <w:lang w:eastAsia="zh-CN"/>
              </w:rPr>
            </w:pPr>
            <w:r w:rsidRPr="00014DDE">
              <w:rPr>
                <w:rFonts w:eastAsiaTheme="minorEastAsia"/>
                <w:lang w:eastAsia="zh-CN"/>
              </w:rPr>
              <w:t>5. Korkeakoulu</w:t>
            </w:r>
          </w:p>
        </w:tc>
      </w:tr>
      <w:tr w:rsidR="00014DDE" w:rsidRPr="00014DDE" w:rsidTr="00A5650D">
        <w:tc>
          <w:tcPr>
            <w:tcW w:w="3427" w:type="dxa"/>
          </w:tcPr>
          <w:p w:rsidR="00014DDE" w:rsidRPr="00014DDE" w:rsidRDefault="00014DDE" w:rsidP="00014DDE">
            <w:pPr>
              <w:rPr>
                <w:rFonts w:eastAsiaTheme="minorEastAsia"/>
                <w:b/>
                <w:lang w:eastAsia="zh-CN"/>
              </w:rPr>
            </w:pPr>
            <w:r w:rsidRPr="00014DDE">
              <w:rPr>
                <w:rFonts w:eastAsiaTheme="minorEastAsia"/>
                <w:b/>
                <w:lang w:eastAsia="zh-CN"/>
              </w:rPr>
              <w:t>Alkoholinkäyttö:</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Yleisin alkoholijuoma</w:t>
            </w:r>
          </w:p>
        </w:tc>
        <w:tc>
          <w:tcPr>
            <w:tcW w:w="1693" w:type="dxa"/>
          </w:tcPr>
          <w:p w:rsidR="00014DDE" w:rsidRPr="00014DDE" w:rsidRDefault="00014DDE" w:rsidP="00014DDE">
            <w:pPr>
              <w:rPr>
                <w:rFonts w:eastAsiaTheme="minorEastAsia"/>
                <w:lang w:eastAsia="zh-CN"/>
              </w:rPr>
            </w:pPr>
            <w:r w:rsidRPr="00014DDE">
              <w:rPr>
                <w:rFonts w:eastAsiaTheme="minorEastAsia"/>
                <w:lang w:eastAsia="zh-CN"/>
              </w:rPr>
              <w:t>Olut:</w:t>
            </w:r>
          </w:p>
        </w:tc>
        <w:tc>
          <w:tcPr>
            <w:tcW w:w="1246" w:type="dxa"/>
            <w:gridSpan w:val="6"/>
          </w:tcPr>
          <w:p w:rsidR="00014DDE" w:rsidRPr="00014DDE" w:rsidRDefault="00014DDE" w:rsidP="00014DDE">
            <w:pPr>
              <w:rPr>
                <w:rFonts w:eastAsiaTheme="minorEastAsia"/>
                <w:lang w:eastAsia="zh-CN"/>
              </w:rPr>
            </w:pPr>
            <w:r w:rsidRPr="00014DDE">
              <w:rPr>
                <w:rFonts w:eastAsiaTheme="minorEastAsia"/>
                <w:lang w:eastAsia="zh-CN"/>
              </w:rPr>
              <w:t>Viini:</w:t>
            </w:r>
          </w:p>
        </w:tc>
        <w:tc>
          <w:tcPr>
            <w:tcW w:w="1222" w:type="dxa"/>
            <w:gridSpan w:val="4"/>
          </w:tcPr>
          <w:p w:rsidR="00014DDE" w:rsidRPr="00014DDE" w:rsidRDefault="00014DDE" w:rsidP="00014DDE">
            <w:pPr>
              <w:rPr>
                <w:rFonts w:eastAsiaTheme="minorEastAsia"/>
                <w:lang w:eastAsia="zh-CN"/>
              </w:rPr>
            </w:pPr>
            <w:r w:rsidRPr="00014DDE">
              <w:rPr>
                <w:rFonts w:eastAsiaTheme="minorEastAsia"/>
                <w:lang w:eastAsia="zh-CN"/>
              </w:rPr>
              <w:t>Liköörit:</w:t>
            </w:r>
          </w:p>
        </w:tc>
        <w:tc>
          <w:tcPr>
            <w:tcW w:w="1153" w:type="dxa"/>
            <w:gridSpan w:val="5"/>
          </w:tcPr>
          <w:p w:rsidR="00014DDE" w:rsidRPr="00014DDE" w:rsidRDefault="00014DDE" w:rsidP="00014DDE">
            <w:pPr>
              <w:rPr>
                <w:rFonts w:eastAsiaTheme="minorEastAsia"/>
                <w:lang w:eastAsia="zh-CN"/>
              </w:rPr>
            </w:pPr>
            <w:r w:rsidRPr="00014DDE">
              <w:rPr>
                <w:rFonts w:eastAsiaTheme="minorEastAsia"/>
                <w:lang w:eastAsia="zh-CN"/>
              </w:rPr>
              <w:t>Väkevät:</w:t>
            </w:r>
          </w:p>
        </w:tc>
        <w:tc>
          <w:tcPr>
            <w:tcW w:w="1113" w:type="dxa"/>
          </w:tcPr>
          <w:p w:rsidR="00014DDE" w:rsidRPr="00014DDE" w:rsidRDefault="00014DDE" w:rsidP="00014DDE">
            <w:pPr>
              <w:rPr>
                <w:rFonts w:eastAsiaTheme="minorEastAsia"/>
                <w:lang w:eastAsia="zh-CN"/>
              </w:rPr>
            </w:pPr>
            <w:r w:rsidRPr="00014DDE">
              <w:rPr>
                <w:rFonts w:eastAsiaTheme="minorEastAsia"/>
                <w:lang w:eastAsia="zh-CN"/>
              </w:rPr>
              <w:t>Muu:</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Viikoittainen kulutus (annosta/viikko)</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b/>
                <w:lang w:eastAsia="zh-CN"/>
              </w:rPr>
            </w:pPr>
            <w:r w:rsidRPr="00014DDE">
              <w:rPr>
                <w:rFonts w:eastAsiaTheme="minorEastAsia"/>
                <w:b/>
                <w:lang w:eastAsia="zh-CN"/>
              </w:rPr>
              <w:t>Tupakointi:</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Tupakoinnin aloitusikä</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Onko tupakointi jatkunut siitä asti yhtäjaksoisesti?</w:t>
            </w:r>
          </w:p>
        </w:tc>
        <w:tc>
          <w:tcPr>
            <w:tcW w:w="3629" w:type="dxa"/>
            <w:gridSpan w:val="9"/>
          </w:tcPr>
          <w:p w:rsidR="00014DDE" w:rsidRPr="00014DDE" w:rsidRDefault="00014DDE" w:rsidP="00014DDE">
            <w:pPr>
              <w:rPr>
                <w:rFonts w:eastAsiaTheme="minorEastAsia"/>
                <w:lang w:eastAsia="zh-CN"/>
              </w:rPr>
            </w:pPr>
            <w:r w:rsidRPr="00014DDE">
              <w:rPr>
                <w:rFonts w:eastAsiaTheme="minorEastAsia"/>
                <w:lang w:eastAsia="zh-CN"/>
              </w:rPr>
              <w:t>Kyllä:</w:t>
            </w:r>
          </w:p>
        </w:tc>
        <w:tc>
          <w:tcPr>
            <w:tcW w:w="2798" w:type="dxa"/>
            <w:gridSpan w:val="8"/>
          </w:tcPr>
          <w:p w:rsidR="00014DDE" w:rsidRPr="00014DDE" w:rsidRDefault="00014DDE" w:rsidP="00014DDE">
            <w:pPr>
              <w:rPr>
                <w:rFonts w:eastAsiaTheme="minorEastAsia"/>
                <w:lang w:eastAsia="zh-CN"/>
              </w:rPr>
            </w:pPr>
            <w:r w:rsidRPr="00014DDE">
              <w:rPr>
                <w:rFonts w:eastAsiaTheme="minorEastAsia"/>
                <w:lang w:eastAsia="zh-CN"/>
              </w:rPr>
              <w:t>Ei:</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Jos ei, arvioi kuinka monta vuotta olette yhteensä polttanut säännöllisesti?</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Päivittäin poltettujen savukkeiden määrä</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Sama määrä, kuinka monta vuotta?</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Muutos päivittäin poltettujen savukkeiden määrässä (alusta lähtien)</w:t>
            </w:r>
          </w:p>
        </w:tc>
        <w:tc>
          <w:tcPr>
            <w:tcW w:w="2653" w:type="dxa"/>
            <w:gridSpan w:val="6"/>
          </w:tcPr>
          <w:p w:rsidR="00014DDE" w:rsidRPr="00014DDE" w:rsidRDefault="00014DDE" w:rsidP="00014DDE">
            <w:pPr>
              <w:rPr>
                <w:rFonts w:eastAsiaTheme="minorEastAsia"/>
                <w:lang w:eastAsia="zh-CN"/>
              </w:rPr>
            </w:pPr>
            <w:r w:rsidRPr="00014DDE">
              <w:rPr>
                <w:rFonts w:eastAsiaTheme="minorEastAsia"/>
                <w:lang w:eastAsia="zh-CN"/>
              </w:rPr>
              <w:t>Vähentynyt:</w:t>
            </w:r>
          </w:p>
        </w:tc>
        <w:tc>
          <w:tcPr>
            <w:tcW w:w="1924" w:type="dxa"/>
            <w:gridSpan w:val="7"/>
          </w:tcPr>
          <w:p w:rsidR="00014DDE" w:rsidRPr="00014DDE" w:rsidRDefault="00014DDE" w:rsidP="00014DDE">
            <w:pPr>
              <w:rPr>
                <w:rFonts w:eastAsiaTheme="minorEastAsia"/>
                <w:lang w:eastAsia="zh-CN"/>
              </w:rPr>
            </w:pPr>
            <w:r w:rsidRPr="00014DDE">
              <w:rPr>
                <w:rFonts w:eastAsiaTheme="minorEastAsia"/>
                <w:lang w:eastAsia="zh-CN"/>
              </w:rPr>
              <w:t>Vakio:</w:t>
            </w:r>
          </w:p>
        </w:tc>
        <w:tc>
          <w:tcPr>
            <w:tcW w:w="1850" w:type="dxa"/>
            <w:gridSpan w:val="4"/>
          </w:tcPr>
          <w:p w:rsidR="00014DDE" w:rsidRPr="00014DDE" w:rsidRDefault="00014DDE" w:rsidP="00014DDE">
            <w:pPr>
              <w:rPr>
                <w:rFonts w:eastAsiaTheme="minorEastAsia"/>
                <w:lang w:eastAsia="zh-CN"/>
              </w:rPr>
            </w:pPr>
            <w:r w:rsidRPr="00014DDE">
              <w:rPr>
                <w:rFonts w:eastAsiaTheme="minorEastAsia"/>
                <w:lang w:eastAsia="zh-CN"/>
              </w:rPr>
              <w:t>Lisääntynyt:</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Tupakointi perheessä</w:t>
            </w:r>
          </w:p>
        </w:tc>
        <w:tc>
          <w:tcPr>
            <w:tcW w:w="1871" w:type="dxa"/>
            <w:gridSpan w:val="2"/>
          </w:tcPr>
          <w:p w:rsidR="00014DDE" w:rsidRPr="00014DDE" w:rsidRDefault="00014DDE" w:rsidP="00014DDE">
            <w:pPr>
              <w:rPr>
                <w:rFonts w:eastAsiaTheme="minorEastAsia"/>
                <w:lang w:eastAsia="zh-CN"/>
              </w:rPr>
            </w:pPr>
            <w:r w:rsidRPr="00014DDE">
              <w:rPr>
                <w:rFonts w:eastAsiaTheme="minorEastAsia"/>
                <w:lang w:eastAsia="zh-CN"/>
              </w:rPr>
              <w:t>Puoliso:</w:t>
            </w:r>
          </w:p>
        </w:tc>
        <w:tc>
          <w:tcPr>
            <w:tcW w:w="1758" w:type="dxa"/>
            <w:gridSpan w:val="7"/>
          </w:tcPr>
          <w:p w:rsidR="00014DDE" w:rsidRPr="00014DDE" w:rsidRDefault="00014DDE" w:rsidP="00014DDE">
            <w:pPr>
              <w:rPr>
                <w:rFonts w:eastAsiaTheme="minorEastAsia"/>
                <w:lang w:eastAsia="zh-CN"/>
              </w:rPr>
            </w:pPr>
            <w:r w:rsidRPr="00014DDE">
              <w:rPr>
                <w:rFonts w:eastAsiaTheme="minorEastAsia"/>
                <w:lang w:eastAsia="zh-CN"/>
              </w:rPr>
              <w:t>Vanhemmat:</w:t>
            </w:r>
          </w:p>
        </w:tc>
        <w:tc>
          <w:tcPr>
            <w:tcW w:w="1492" w:type="dxa"/>
            <w:gridSpan w:val="6"/>
          </w:tcPr>
          <w:p w:rsidR="00014DDE" w:rsidRPr="00014DDE" w:rsidRDefault="00014DDE" w:rsidP="00014DDE">
            <w:pPr>
              <w:rPr>
                <w:rFonts w:eastAsiaTheme="minorEastAsia"/>
                <w:lang w:eastAsia="zh-CN"/>
              </w:rPr>
            </w:pPr>
            <w:r w:rsidRPr="00014DDE">
              <w:rPr>
                <w:rFonts w:eastAsiaTheme="minorEastAsia"/>
                <w:lang w:eastAsia="zh-CN"/>
              </w:rPr>
              <w:t>Sisarukset:</w:t>
            </w:r>
          </w:p>
        </w:tc>
        <w:tc>
          <w:tcPr>
            <w:tcW w:w="1306" w:type="dxa"/>
            <w:gridSpan w:val="2"/>
          </w:tcPr>
          <w:p w:rsidR="00014DDE" w:rsidRPr="00014DDE" w:rsidRDefault="00014DDE" w:rsidP="00014DDE">
            <w:pPr>
              <w:rPr>
                <w:rFonts w:eastAsiaTheme="minorEastAsia"/>
                <w:lang w:eastAsia="zh-CN"/>
              </w:rPr>
            </w:pPr>
            <w:r w:rsidRPr="00014DDE">
              <w:rPr>
                <w:rFonts w:eastAsiaTheme="minorEastAsia"/>
                <w:lang w:eastAsia="zh-CN"/>
              </w:rPr>
              <w:t>Lapset:</w:t>
            </w:r>
          </w:p>
        </w:tc>
      </w:tr>
      <w:tr w:rsidR="00014DDE" w:rsidRPr="00014DDE" w:rsidTr="00A5650D">
        <w:tc>
          <w:tcPr>
            <w:tcW w:w="3427" w:type="dxa"/>
          </w:tcPr>
          <w:p w:rsidR="00014DDE" w:rsidRPr="00014DDE" w:rsidRDefault="00014DDE" w:rsidP="00014DDE">
            <w:pPr>
              <w:rPr>
                <w:rFonts w:eastAsiaTheme="minorEastAsia"/>
                <w:b/>
                <w:lang w:eastAsia="zh-CN"/>
              </w:rPr>
            </w:pPr>
            <w:r w:rsidRPr="00014DDE">
              <w:rPr>
                <w:rFonts w:eastAsiaTheme="minorEastAsia"/>
                <w:b/>
                <w:lang w:eastAsia="zh-CN"/>
              </w:rPr>
              <w:t>Tiedot aikaisemmista lopetusyrityksistä:</w:t>
            </w:r>
          </w:p>
        </w:tc>
        <w:tc>
          <w:tcPr>
            <w:tcW w:w="6427" w:type="dxa"/>
            <w:gridSpan w:val="17"/>
          </w:tcPr>
          <w:p w:rsidR="00014DDE" w:rsidRPr="00014DDE" w:rsidRDefault="00014DDE" w:rsidP="00014DDE">
            <w:pPr>
              <w:rPr>
                <w:rFonts w:eastAsiaTheme="minorEastAsia"/>
                <w:lang w:eastAsia="zh-CN"/>
              </w:rPr>
            </w:pP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 xml:space="preserve">Aikaisemmat lopetusyritykset </w:t>
            </w:r>
          </w:p>
        </w:tc>
        <w:tc>
          <w:tcPr>
            <w:tcW w:w="2510" w:type="dxa"/>
            <w:gridSpan w:val="4"/>
          </w:tcPr>
          <w:p w:rsidR="00014DDE" w:rsidRPr="00014DDE" w:rsidRDefault="00014DDE" w:rsidP="00014DDE">
            <w:pPr>
              <w:rPr>
                <w:rFonts w:eastAsiaTheme="minorEastAsia"/>
                <w:lang w:eastAsia="zh-CN"/>
              </w:rPr>
            </w:pPr>
            <w:r w:rsidRPr="00014DDE">
              <w:rPr>
                <w:rFonts w:eastAsiaTheme="minorEastAsia"/>
                <w:lang w:eastAsia="zh-CN"/>
              </w:rPr>
              <w:t>Ei:</w:t>
            </w:r>
          </w:p>
        </w:tc>
        <w:tc>
          <w:tcPr>
            <w:tcW w:w="1570" w:type="dxa"/>
            <w:gridSpan w:val="6"/>
          </w:tcPr>
          <w:p w:rsidR="00014DDE" w:rsidRPr="00014DDE" w:rsidRDefault="00014DDE" w:rsidP="00014DDE">
            <w:pPr>
              <w:rPr>
                <w:rFonts w:eastAsiaTheme="minorEastAsia"/>
                <w:lang w:eastAsia="zh-CN"/>
              </w:rPr>
            </w:pPr>
            <w:r w:rsidRPr="00014DDE">
              <w:rPr>
                <w:rFonts w:eastAsiaTheme="minorEastAsia"/>
                <w:lang w:eastAsia="zh-CN"/>
              </w:rPr>
              <w:t>Kyllä:</w:t>
            </w:r>
          </w:p>
        </w:tc>
        <w:tc>
          <w:tcPr>
            <w:tcW w:w="2347" w:type="dxa"/>
            <w:gridSpan w:val="7"/>
          </w:tcPr>
          <w:p w:rsidR="00014DDE" w:rsidRPr="00014DDE" w:rsidRDefault="00014DDE" w:rsidP="00014DDE">
            <w:pPr>
              <w:rPr>
                <w:rFonts w:eastAsiaTheme="minorEastAsia"/>
                <w:lang w:eastAsia="zh-CN"/>
              </w:rPr>
            </w:pPr>
            <w:r w:rsidRPr="00014DDE">
              <w:rPr>
                <w:rFonts w:eastAsiaTheme="minorEastAsia"/>
                <w:lang w:eastAsia="zh-CN"/>
              </w:rPr>
              <w:t>Montako?:</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Aika edellisestä lopetusyrityksestä</w:t>
            </w:r>
          </w:p>
        </w:tc>
        <w:tc>
          <w:tcPr>
            <w:tcW w:w="3629" w:type="dxa"/>
            <w:gridSpan w:val="9"/>
          </w:tcPr>
          <w:p w:rsidR="00014DDE" w:rsidRPr="00014DDE" w:rsidRDefault="00014DDE" w:rsidP="00014DDE">
            <w:pPr>
              <w:rPr>
                <w:rFonts w:eastAsiaTheme="minorEastAsia"/>
                <w:lang w:eastAsia="zh-CN"/>
              </w:rPr>
            </w:pPr>
            <w:r w:rsidRPr="00014DDE">
              <w:rPr>
                <w:rFonts w:eastAsiaTheme="minorEastAsia"/>
                <w:lang w:eastAsia="zh-CN"/>
              </w:rPr>
              <w:t>Kuukautta:</w:t>
            </w:r>
          </w:p>
        </w:tc>
        <w:tc>
          <w:tcPr>
            <w:tcW w:w="2798" w:type="dxa"/>
            <w:gridSpan w:val="8"/>
          </w:tcPr>
          <w:p w:rsidR="00014DDE" w:rsidRPr="00014DDE" w:rsidRDefault="00014DDE" w:rsidP="00014DDE">
            <w:pPr>
              <w:rPr>
                <w:rFonts w:eastAsiaTheme="minorEastAsia"/>
                <w:lang w:eastAsia="zh-CN"/>
              </w:rPr>
            </w:pPr>
            <w:r w:rsidRPr="00014DDE">
              <w:rPr>
                <w:rFonts w:eastAsiaTheme="minorEastAsia"/>
                <w:lang w:eastAsia="zh-CN"/>
              </w:rPr>
              <w:t>Vuotta:</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Pisin yhtäjaksoinen aika tupakoimatta</w:t>
            </w:r>
          </w:p>
        </w:tc>
        <w:tc>
          <w:tcPr>
            <w:tcW w:w="1871" w:type="dxa"/>
            <w:gridSpan w:val="2"/>
          </w:tcPr>
          <w:p w:rsidR="00014DDE" w:rsidRPr="00014DDE" w:rsidRDefault="00014DDE" w:rsidP="00014DDE">
            <w:pPr>
              <w:rPr>
                <w:rFonts w:eastAsiaTheme="minorEastAsia"/>
                <w:lang w:eastAsia="zh-CN"/>
              </w:rPr>
            </w:pPr>
            <w:r w:rsidRPr="00014DDE">
              <w:rPr>
                <w:rFonts w:eastAsiaTheme="minorEastAsia"/>
                <w:lang w:eastAsia="zh-CN"/>
              </w:rPr>
              <w:t>Päivää:</w:t>
            </w:r>
          </w:p>
        </w:tc>
        <w:tc>
          <w:tcPr>
            <w:tcW w:w="1435" w:type="dxa"/>
            <w:gridSpan w:val="6"/>
          </w:tcPr>
          <w:p w:rsidR="00014DDE" w:rsidRPr="00014DDE" w:rsidRDefault="00014DDE" w:rsidP="00014DDE">
            <w:pPr>
              <w:rPr>
                <w:rFonts w:eastAsiaTheme="minorEastAsia"/>
                <w:lang w:eastAsia="zh-CN"/>
              </w:rPr>
            </w:pPr>
            <w:r w:rsidRPr="00014DDE">
              <w:rPr>
                <w:rFonts w:eastAsiaTheme="minorEastAsia"/>
                <w:lang w:eastAsia="zh-CN"/>
              </w:rPr>
              <w:t>Viikkoa:</w:t>
            </w:r>
          </w:p>
        </w:tc>
        <w:tc>
          <w:tcPr>
            <w:tcW w:w="1698" w:type="dxa"/>
            <w:gridSpan w:val="6"/>
          </w:tcPr>
          <w:p w:rsidR="00014DDE" w:rsidRPr="00014DDE" w:rsidRDefault="00014DDE" w:rsidP="00014DDE">
            <w:pPr>
              <w:rPr>
                <w:rFonts w:eastAsiaTheme="minorEastAsia"/>
                <w:lang w:eastAsia="zh-CN"/>
              </w:rPr>
            </w:pPr>
            <w:r w:rsidRPr="00014DDE">
              <w:rPr>
                <w:rFonts w:eastAsiaTheme="minorEastAsia"/>
                <w:lang w:eastAsia="zh-CN"/>
              </w:rPr>
              <w:t>Kuukautta:</w:t>
            </w:r>
          </w:p>
        </w:tc>
        <w:tc>
          <w:tcPr>
            <w:tcW w:w="1423" w:type="dxa"/>
            <w:gridSpan w:val="3"/>
          </w:tcPr>
          <w:p w:rsidR="00014DDE" w:rsidRPr="00014DDE" w:rsidRDefault="00014DDE" w:rsidP="00014DDE">
            <w:pPr>
              <w:rPr>
                <w:rFonts w:eastAsiaTheme="minorEastAsia"/>
                <w:lang w:eastAsia="zh-CN"/>
              </w:rPr>
            </w:pPr>
            <w:r w:rsidRPr="00014DDE">
              <w:rPr>
                <w:rFonts w:eastAsiaTheme="minorEastAsia"/>
                <w:lang w:eastAsia="zh-CN"/>
              </w:rPr>
              <w:t>Vuotta:</w:t>
            </w:r>
          </w:p>
        </w:tc>
      </w:tr>
      <w:tr w:rsidR="00014DDE" w:rsidRPr="00014DDE" w:rsidTr="00A5650D">
        <w:tc>
          <w:tcPr>
            <w:tcW w:w="3427" w:type="dxa"/>
          </w:tcPr>
          <w:p w:rsidR="00014DDE" w:rsidRPr="00014DDE" w:rsidRDefault="00014DDE" w:rsidP="00014DDE">
            <w:pPr>
              <w:rPr>
                <w:rFonts w:eastAsiaTheme="minorEastAsia"/>
                <w:lang w:eastAsia="zh-CN"/>
              </w:rPr>
            </w:pPr>
            <w:r w:rsidRPr="00014DDE">
              <w:rPr>
                <w:rFonts w:eastAsiaTheme="minorEastAsia"/>
                <w:lang w:eastAsia="zh-CN"/>
              </w:rPr>
              <w:t>Oletteko käyttäneet muita tupakoinnin lopettamiseen pyrkiviä menetelmiä?</w:t>
            </w:r>
          </w:p>
        </w:tc>
        <w:tc>
          <w:tcPr>
            <w:tcW w:w="2653" w:type="dxa"/>
            <w:gridSpan w:val="6"/>
          </w:tcPr>
          <w:p w:rsidR="00014DDE" w:rsidRPr="00014DDE" w:rsidRDefault="00014DDE" w:rsidP="00014DDE">
            <w:pPr>
              <w:rPr>
                <w:rFonts w:eastAsiaTheme="minorEastAsia"/>
                <w:lang w:eastAsia="zh-CN"/>
              </w:rPr>
            </w:pPr>
            <w:r w:rsidRPr="00014DDE">
              <w:rPr>
                <w:rFonts w:eastAsiaTheme="minorEastAsia"/>
                <w:lang w:eastAsia="zh-CN"/>
              </w:rPr>
              <w:t>Kyllä:</w:t>
            </w:r>
          </w:p>
        </w:tc>
        <w:tc>
          <w:tcPr>
            <w:tcW w:w="3774" w:type="dxa"/>
            <w:gridSpan w:val="11"/>
          </w:tcPr>
          <w:p w:rsidR="00014DDE" w:rsidRPr="00014DDE" w:rsidRDefault="00014DDE" w:rsidP="00014DDE">
            <w:pPr>
              <w:rPr>
                <w:rFonts w:eastAsiaTheme="minorEastAsia"/>
                <w:lang w:eastAsia="zh-CN"/>
              </w:rPr>
            </w:pPr>
            <w:r w:rsidRPr="00014DDE">
              <w:rPr>
                <w:rFonts w:eastAsiaTheme="minorEastAsia"/>
                <w:lang w:eastAsia="zh-CN"/>
              </w:rPr>
              <w:t>Ei:</w:t>
            </w:r>
          </w:p>
        </w:tc>
      </w:tr>
      <w:tr w:rsidR="00014DDE" w:rsidRPr="00014DDE" w:rsidTr="00A5650D">
        <w:tc>
          <w:tcPr>
            <w:tcW w:w="3427" w:type="dxa"/>
            <w:vMerge w:val="restart"/>
          </w:tcPr>
          <w:p w:rsidR="00014DDE" w:rsidRPr="00014DDE" w:rsidRDefault="00014DDE" w:rsidP="00014DDE">
            <w:pPr>
              <w:rPr>
                <w:rFonts w:eastAsiaTheme="minorEastAsia"/>
                <w:lang w:eastAsia="zh-CN"/>
              </w:rPr>
            </w:pPr>
          </w:p>
          <w:p w:rsidR="00014DDE" w:rsidRPr="00014DDE" w:rsidRDefault="00014DDE" w:rsidP="00014DDE">
            <w:pPr>
              <w:rPr>
                <w:rFonts w:eastAsiaTheme="minorEastAsia"/>
                <w:lang w:eastAsia="zh-CN"/>
              </w:rPr>
            </w:pPr>
            <w:r w:rsidRPr="00014DDE">
              <w:rPr>
                <w:rFonts w:eastAsiaTheme="minorEastAsia"/>
                <w:lang w:eastAsia="zh-CN"/>
              </w:rPr>
              <w:t>Jos kyllä, mitä?</w:t>
            </w:r>
          </w:p>
        </w:tc>
        <w:tc>
          <w:tcPr>
            <w:tcW w:w="2510" w:type="dxa"/>
            <w:gridSpan w:val="4"/>
          </w:tcPr>
          <w:p w:rsidR="00014DDE" w:rsidRPr="00014DDE" w:rsidRDefault="00014DDE" w:rsidP="00014DDE">
            <w:pPr>
              <w:rPr>
                <w:rFonts w:eastAsiaTheme="minorEastAsia"/>
                <w:lang w:eastAsia="zh-CN"/>
              </w:rPr>
            </w:pPr>
            <w:r w:rsidRPr="00014DDE">
              <w:rPr>
                <w:rFonts w:eastAsiaTheme="minorEastAsia"/>
                <w:lang w:eastAsia="zh-CN"/>
              </w:rPr>
              <w:t>1. Nikotiinikorvaushoito:</w:t>
            </w:r>
          </w:p>
        </w:tc>
        <w:tc>
          <w:tcPr>
            <w:tcW w:w="1651" w:type="dxa"/>
            <w:gridSpan w:val="7"/>
          </w:tcPr>
          <w:p w:rsidR="00014DDE" w:rsidRPr="00014DDE" w:rsidRDefault="00014DDE" w:rsidP="00014DDE">
            <w:pPr>
              <w:rPr>
                <w:rFonts w:eastAsiaTheme="minorEastAsia"/>
                <w:lang w:eastAsia="zh-CN"/>
              </w:rPr>
            </w:pPr>
            <w:r w:rsidRPr="00014DDE">
              <w:rPr>
                <w:rFonts w:eastAsiaTheme="minorEastAsia"/>
                <w:lang w:eastAsia="zh-CN"/>
              </w:rPr>
              <w:t>2. Sähkösavuke</w:t>
            </w:r>
          </w:p>
        </w:tc>
        <w:tc>
          <w:tcPr>
            <w:tcW w:w="2266" w:type="dxa"/>
            <w:gridSpan w:val="6"/>
          </w:tcPr>
          <w:p w:rsidR="00014DDE" w:rsidRPr="00014DDE" w:rsidRDefault="00014DDE" w:rsidP="00014DDE">
            <w:pPr>
              <w:rPr>
                <w:rFonts w:eastAsiaTheme="minorEastAsia"/>
                <w:lang w:eastAsia="zh-CN"/>
              </w:rPr>
            </w:pPr>
            <w:r w:rsidRPr="00014DDE">
              <w:rPr>
                <w:rFonts w:eastAsiaTheme="minorEastAsia"/>
                <w:lang w:eastAsia="zh-CN"/>
              </w:rPr>
              <w:t>3. Reseptilääke</w:t>
            </w:r>
          </w:p>
        </w:tc>
      </w:tr>
      <w:tr w:rsidR="00014DDE" w:rsidRPr="00014DDE" w:rsidTr="00A5650D">
        <w:tc>
          <w:tcPr>
            <w:tcW w:w="3427" w:type="dxa"/>
            <w:vMerge/>
          </w:tcPr>
          <w:p w:rsidR="00014DDE" w:rsidRPr="00014DDE" w:rsidRDefault="00014DDE" w:rsidP="00014DDE">
            <w:pPr>
              <w:rPr>
                <w:rFonts w:eastAsiaTheme="minorEastAsia"/>
                <w:lang w:eastAsia="zh-CN"/>
              </w:rPr>
            </w:pPr>
          </w:p>
        </w:tc>
        <w:tc>
          <w:tcPr>
            <w:tcW w:w="2510" w:type="dxa"/>
            <w:gridSpan w:val="4"/>
          </w:tcPr>
          <w:p w:rsidR="00014DDE" w:rsidRPr="00014DDE" w:rsidRDefault="00014DDE" w:rsidP="00014DDE">
            <w:pPr>
              <w:rPr>
                <w:rFonts w:eastAsiaTheme="minorEastAsia"/>
                <w:lang w:eastAsia="zh-CN"/>
              </w:rPr>
            </w:pPr>
            <w:r w:rsidRPr="00014DDE">
              <w:rPr>
                <w:rFonts w:eastAsiaTheme="minorEastAsia"/>
                <w:lang w:eastAsia="zh-CN"/>
              </w:rPr>
              <w:t>4. Ammattihenkilön antama ohjaus</w:t>
            </w:r>
          </w:p>
        </w:tc>
        <w:tc>
          <w:tcPr>
            <w:tcW w:w="3917" w:type="dxa"/>
            <w:gridSpan w:val="13"/>
          </w:tcPr>
          <w:p w:rsidR="00014DDE" w:rsidRPr="00014DDE" w:rsidRDefault="00014DDE" w:rsidP="00014DDE">
            <w:pPr>
              <w:rPr>
                <w:rFonts w:eastAsiaTheme="minorEastAsia"/>
                <w:lang w:eastAsia="zh-CN"/>
              </w:rPr>
            </w:pPr>
            <w:r w:rsidRPr="00014DDE">
              <w:rPr>
                <w:rFonts w:eastAsiaTheme="minorEastAsia"/>
                <w:lang w:eastAsia="zh-CN"/>
              </w:rPr>
              <w:t xml:space="preserve">5. Muu, mikä? </w:t>
            </w:r>
          </w:p>
        </w:tc>
      </w:tr>
    </w:tbl>
    <w:p w:rsidR="00F308A7" w:rsidRPr="00014DDE" w:rsidRDefault="00F308A7" w:rsidP="004C7636">
      <w:pPr>
        <w:rPr>
          <w:rFonts w:eastAsiaTheme="minorEastAsia"/>
          <w:lang w:eastAsia="zh-CN"/>
        </w:rPr>
      </w:pPr>
    </w:p>
    <w:p w:rsidR="00014DDE" w:rsidRPr="00014DDE" w:rsidRDefault="00014DDE">
      <w:pPr>
        <w:spacing w:after="200" w:line="276" w:lineRule="auto"/>
        <w:rPr>
          <w:rFonts w:eastAsiaTheme="minorEastAsia"/>
          <w:b/>
          <w:lang w:eastAsia="zh-CN"/>
        </w:rPr>
      </w:pPr>
      <w:r w:rsidRPr="00014DDE">
        <w:rPr>
          <w:rFonts w:eastAsiaTheme="minorEastAsia"/>
          <w:b/>
          <w:lang w:eastAsia="zh-CN"/>
        </w:rPr>
        <w:br w:type="page"/>
      </w:r>
    </w:p>
    <w:p w:rsidR="003C2B02" w:rsidRPr="00014DDE" w:rsidRDefault="003C2B02">
      <w:pPr>
        <w:spacing w:after="200" w:line="276" w:lineRule="auto"/>
        <w:rPr>
          <w:rFonts w:eastAsiaTheme="minorEastAsia"/>
          <w:b/>
          <w:lang w:eastAsia="zh-CN"/>
        </w:rPr>
      </w:pPr>
    </w:p>
    <w:p w:rsidR="004C7636" w:rsidRPr="00014DDE" w:rsidRDefault="004C7636" w:rsidP="004C7636">
      <w:pPr>
        <w:rPr>
          <w:b/>
          <w:caps/>
          <w:lang w:val="en-US"/>
        </w:rPr>
      </w:pPr>
      <w:r w:rsidRPr="00014DDE">
        <w:rPr>
          <w:rFonts w:eastAsiaTheme="minorEastAsia"/>
          <w:b/>
          <w:lang w:val="en-US" w:eastAsia="zh-CN"/>
        </w:rPr>
        <w:t>LIITE 2</w:t>
      </w:r>
      <w:r w:rsidR="000D2423" w:rsidRPr="00014DDE">
        <w:rPr>
          <w:rFonts w:eastAsiaTheme="minorEastAsia"/>
          <w:b/>
          <w:lang w:val="en-US" w:eastAsia="zh-CN"/>
        </w:rPr>
        <w:t>:</w:t>
      </w:r>
      <w:r w:rsidR="000D2423" w:rsidRPr="00014DDE">
        <w:rPr>
          <w:rFonts w:eastAsiaTheme="minorEastAsia"/>
          <w:lang w:val="en-US" w:eastAsia="zh-CN"/>
        </w:rPr>
        <w:t xml:space="preserve"> </w:t>
      </w:r>
      <w:r w:rsidR="000D2423" w:rsidRPr="00014DDE">
        <w:rPr>
          <w:rFonts w:eastAsiaTheme="minorEastAsia"/>
          <w:b/>
          <w:lang w:val="en-US" w:eastAsia="zh-CN"/>
        </w:rPr>
        <w:t xml:space="preserve"> </w:t>
      </w:r>
      <w:r w:rsidRPr="00014DDE">
        <w:rPr>
          <w:b/>
          <w:caps/>
          <w:lang w:val="en-US"/>
        </w:rPr>
        <w:t>FagerströmIN nikotiiniriippuvuustesti (FTND):</w:t>
      </w:r>
    </w:p>
    <w:p w:rsidR="004C7636" w:rsidRPr="00014DDE" w:rsidRDefault="004C7636" w:rsidP="004C7636">
      <w:pPr>
        <w:rPr>
          <w:b/>
          <w:caps/>
          <w:lang w:val="en-US"/>
        </w:rPr>
      </w:pPr>
    </w:p>
    <w:tbl>
      <w:tblPr>
        <w:tblStyle w:val="TableGrid"/>
        <w:tblpPr w:leftFromText="141" w:rightFromText="141" w:vertAnchor="text" w:horzAnchor="margin" w:tblpY="109"/>
        <w:tblW w:w="5000" w:type="pct"/>
        <w:tblLook w:val="04A0" w:firstRow="1" w:lastRow="0" w:firstColumn="1" w:lastColumn="0" w:noHBand="0" w:noVBand="1"/>
      </w:tblPr>
      <w:tblGrid>
        <w:gridCol w:w="4777"/>
        <w:gridCol w:w="1715"/>
        <w:gridCol w:w="1903"/>
        <w:gridCol w:w="2026"/>
      </w:tblGrid>
      <w:tr w:rsidR="004C7636" w:rsidRPr="00014DDE" w:rsidTr="00C9138C">
        <w:tc>
          <w:tcPr>
            <w:tcW w:w="2292" w:type="pct"/>
          </w:tcPr>
          <w:p w:rsidR="004C7636" w:rsidRPr="00014DDE" w:rsidRDefault="004C7636" w:rsidP="00C9138C">
            <w:r w:rsidRPr="00014DDE">
              <w:t>TUTKIMUSNUMERO:</w:t>
            </w:r>
          </w:p>
        </w:tc>
        <w:tc>
          <w:tcPr>
            <w:tcW w:w="823" w:type="pct"/>
          </w:tcPr>
          <w:p w:rsidR="004C7636" w:rsidRPr="00014DDE" w:rsidRDefault="004C7636" w:rsidP="00C9138C">
            <w:r w:rsidRPr="00014DDE">
              <w:t>Pv:</w:t>
            </w:r>
          </w:p>
        </w:tc>
        <w:tc>
          <w:tcPr>
            <w:tcW w:w="913" w:type="pct"/>
          </w:tcPr>
          <w:p w:rsidR="004C7636" w:rsidRPr="00014DDE" w:rsidRDefault="004C7636" w:rsidP="00C9138C">
            <w:r w:rsidRPr="00014DDE">
              <w:t>Kk:</w:t>
            </w:r>
          </w:p>
        </w:tc>
        <w:tc>
          <w:tcPr>
            <w:tcW w:w="972" w:type="pct"/>
          </w:tcPr>
          <w:p w:rsidR="004C7636" w:rsidRPr="00014DDE" w:rsidRDefault="004C7636" w:rsidP="00C9138C">
            <w:r w:rsidRPr="00014DDE">
              <w:t>V:</w:t>
            </w:r>
          </w:p>
        </w:tc>
      </w:tr>
    </w:tbl>
    <w:p w:rsidR="004C7636" w:rsidRPr="00014DDE" w:rsidRDefault="004C7636" w:rsidP="004C7636">
      <w:pPr>
        <w:rPr>
          <w:b/>
          <w:bCs/>
        </w:rPr>
      </w:pPr>
    </w:p>
    <w:p w:rsidR="004C7636" w:rsidRPr="00014DDE" w:rsidRDefault="004C7636" w:rsidP="004C7636">
      <w:pPr>
        <w:rPr>
          <w:b/>
          <w:bCs/>
        </w:rPr>
      </w:pPr>
      <w:r w:rsidRPr="00014DDE">
        <w:rPr>
          <w:b/>
          <w:bCs/>
        </w:rPr>
        <w:t>Tämä testi mittaa, kuinka riippuvainen olet nikotiinista!</w:t>
      </w:r>
    </w:p>
    <w:p w:rsidR="004C7636" w:rsidRPr="00014DDE" w:rsidRDefault="004C7636" w:rsidP="004C7636">
      <w:pPr>
        <w:rPr>
          <w:b/>
          <w:bCs/>
        </w:rPr>
      </w:pPr>
    </w:p>
    <w:p w:rsidR="004C7636" w:rsidRPr="00014DDE" w:rsidRDefault="004C7636" w:rsidP="004C7636">
      <w:pPr>
        <w:rPr>
          <w:b/>
          <w:bCs/>
        </w:rPr>
      </w:pPr>
      <w:r w:rsidRPr="00014DDE">
        <w:rPr>
          <w:b/>
          <w:bCs/>
        </w:rPr>
        <w:t>1. Kuinka pian heräämisen jälkeen poltat ensimmäisen savukkeen?</w:t>
      </w:r>
    </w:p>
    <w:p w:rsidR="004C7636" w:rsidRPr="00014DDE" w:rsidRDefault="004C7636" w:rsidP="004C7636">
      <w:pPr>
        <w:autoSpaceDE w:val="0"/>
        <w:autoSpaceDN w:val="0"/>
        <w:adjustRightInd w:val="0"/>
        <w:ind w:firstLine="1304"/>
      </w:pPr>
      <w:r w:rsidRPr="00014DDE">
        <w:t>[   ] Viiden minuutin kuluessa</w:t>
      </w:r>
      <w:r w:rsidRPr="00014DDE">
        <w:tab/>
        <w:t>3 p</w:t>
      </w:r>
    </w:p>
    <w:p w:rsidR="004C7636" w:rsidRPr="00014DDE" w:rsidRDefault="004C7636" w:rsidP="004C7636">
      <w:pPr>
        <w:autoSpaceDE w:val="0"/>
        <w:autoSpaceDN w:val="0"/>
        <w:adjustRightInd w:val="0"/>
        <w:ind w:firstLine="1304"/>
      </w:pPr>
      <w:r w:rsidRPr="00014DDE">
        <w:t>[   ] 6-30 minuutin kuluessa</w:t>
      </w:r>
      <w:r w:rsidRPr="00014DDE">
        <w:tab/>
        <w:t>2 p</w:t>
      </w:r>
    </w:p>
    <w:p w:rsidR="004C7636" w:rsidRPr="00014DDE" w:rsidRDefault="004C7636" w:rsidP="004C7636">
      <w:pPr>
        <w:autoSpaceDE w:val="0"/>
        <w:autoSpaceDN w:val="0"/>
        <w:adjustRightInd w:val="0"/>
        <w:ind w:firstLine="1304"/>
      </w:pPr>
      <w:r w:rsidRPr="00014DDE">
        <w:t>[   ] 31-60 minuutin kuluessa</w:t>
      </w:r>
      <w:r w:rsidRPr="00014DDE">
        <w:tab/>
        <w:t>1 p</w:t>
      </w:r>
    </w:p>
    <w:p w:rsidR="004C7636" w:rsidRPr="00014DDE" w:rsidRDefault="004C7636" w:rsidP="004C7636">
      <w:pPr>
        <w:autoSpaceDE w:val="0"/>
        <w:autoSpaceDN w:val="0"/>
        <w:adjustRightInd w:val="0"/>
        <w:ind w:firstLine="1304"/>
      </w:pPr>
      <w:r w:rsidRPr="00014DDE">
        <w:t>[   ] 60 minuutin jälkeen</w:t>
      </w:r>
      <w:r w:rsidRPr="00014DDE">
        <w:tab/>
      </w:r>
      <w:r w:rsidRPr="00014DDE">
        <w:tab/>
        <w:t>0 p</w:t>
      </w:r>
    </w:p>
    <w:p w:rsidR="004C7636" w:rsidRPr="00014DDE" w:rsidRDefault="004C7636" w:rsidP="004C7636">
      <w:pPr>
        <w:autoSpaceDE w:val="0"/>
        <w:autoSpaceDN w:val="0"/>
        <w:adjustRightInd w:val="0"/>
        <w:ind w:firstLine="1304"/>
      </w:pPr>
    </w:p>
    <w:p w:rsidR="004C7636" w:rsidRPr="00014DDE" w:rsidRDefault="004C7636" w:rsidP="004C7636">
      <w:pPr>
        <w:rPr>
          <w:b/>
          <w:bCs/>
        </w:rPr>
      </w:pPr>
      <w:r w:rsidRPr="00014DDE">
        <w:rPr>
          <w:b/>
          <w:bCs/>
        </w:rPr>
        <w:t>2. Onko sinun vaikeaa olla tupakoimatta tiloissa, joissa se on kiellettyä (ravintolat, marketit, kirjastot, elokuvat)?</w:t>
      </w:r>
    </w:p>
    <w:p w:rsidR="004C7636" w:rsidRPr="00014DDE" w:rsidRDefault="004C7636" w:rsidP="004C7636">
      <w:pPr>
        <w:autoSpaceDE w:val="0"/>
        <w:autoSpaceDN w:val="0"/>
        <w:adjustRightInd w:val="0"/>
        <w:ind w:firstLine="1304"/>
      </w:pPr>
      <w:r w:rsidRPr="00014DDE">
        <w:t xml:space="preserve">[   ] Ei </w:t>
      </w:r>
      <w:r w:rsidRPr="00014DDE">
        <w:tab/>
      </w:r>
      <w:r w:rsidRPr="00014DDE">
        <w:tab/>
      </w:r>
      <w:r w:rsidRPr="00014DDE">
        <w:tab/>
        <w:t>0 p</w:t>
      </w:r>
    </w:p>
    <w:p w:rsidR="004C7636" w:rsidRPr="00014DDE" w:rsidRDefault="004C7636" w:rsidP="004C7636">
      <w:pPr>
        <w:autoSpaceDE w:val="0"/>
        <w:autoSpaceDN w:val="0"/>
        <w:adjustRightInd w:val="0"/>
        <w:ind w:firstLine="1304"/>
      </w:pPr>
      <w:r w:rsidRPr="00014DDE">
        <w:t xml:space="preserve">[   ] Kyllä </w:t>
      </w:r>
      <w:r w:rsidRPr="00014DDE">
        <w:tab/>
      </w:r>
      <w:r w:rsidRPr="00014DDE">
        <w:tab/>
      </w:r>
      <w:r w:rsidRPr="00014DDE">
        <w:tab/>
        <w:t>1 p</w:t>
      </w:r>
    </w:p>
    <w:p w:rsidR="004C7636" w:rsidRPr="00014DDE" w:rsidRDefault="004C7636" w:rsidP="004C7636">
      <w:pPr>
        <w:autoSpaceDE w:val="0"/>
        <w:autoSpaceDN w:val="0"/>
        <w:adjustRightInd w:val="0"/>
        <w:ind w:firstLine="1304"/>
      </w:pPr>
    </w:p>
    <w:p w:rsidR="004C7636" w:rsidRPr="00014DDE" w:rsidRDefault="004C7636" w:rsidP="004C7636">
      <w:pPr>
        <w:rPr>
          <w:b/>
          <w:bCs/>
        </w:rPr>
      </w:pPr>
      <w:r w:rsidRPr="00014DDE">
        <w:rPr>
          <w:b/>
          <w:bCs/>
        </w:rPr>
        <w:t>3. Mistä tupakointikerrasta sinun olisi vaikeinta luopua?</w:t>
      </w:r>
    </w:p>
    <w:p w:rsidR="004C7636" w:rsidRPr="00014DDE" w:rsidRDefault="004C7636" w:rsidP="004C7636">
      <w:pPr>
        <w:autoSpaceDE w:val="0"/>
        <w:autoSpaceDN w:val="0"/>
        <w:adjustRightInd w:val="0"/>
        <w:ind w:firstLine="1304"/>
      </w:pPr>
      <w:r w:rsidRPr="00014DDE">
        <w:t>[   ] Aamun ensimmäisestä</w:t>
      </w:r>
      <w:r w:rsidRPr="00014DDE">
        <w:tab/>
      </w:r>
      <w:r w:rsidRPr="00014DDE">
        <w:tab/>
        <w:t>1 p</w:t>
      </w:r>
    </w:p>
    <w:p w:rsidR="004C7636" w:rsidRPr="00014DDE" w:rsidRDefault="004C7636" w:rsidP="004C7636">
      <w:pPr>
        <w:autoSpaceDE w:val="0"/>
        <w:autoSpaceDN w:val="0"/>
        <w:adjustRightInd w:val="0"/>
        <w:ind w:firstLine="1304"/>
      </w:pPr>
      <w:r w:rsidRPr="00014DDE">
        <w:t>[   ] Jostain muusta</w:t>
      </w:r>
      <w:r w:rsidRPr="00014DDE">
        <w:tab/>
      </w:r>
      <w:r w:rsidRPr="00014DDE">
        <w:tab/>
        <w:t>0 p</w:t>
      </w:r>
    </w:p>
    <w:p w:rsidR="004C7636" w:rsidRPr="00014DDE" w:rsidRDefault="004C7636" w:rsidP="004C7636">
      <w:pPr>
        <w:autoSpaceDE w:val="0"/>
        <w:autoSpaceDN w:val="0"/>
        <w:adjustRightInd w:val="0"/>
        <w:ind w:firstLine="1304"/>
      </w:pPr>
    </w:p>
    <w:p w:rsidR="004C7636" w:rsidRPr="00014DDE" w:rsidRDefault="004C7636" w:rsidP="004C7636">
      <w:pPr>
        <w:rPr>
          <w:b/>
          <w:bCs/>
        </w:rPr>
      </w:pPr>
      <w:r w:rsidRPr="00014DDE">
        <w:rPr>
          <w:b/>
          <w:bCs/>
        </w:rPr>
        <w:t>4. Kuinka monta savuketta poltat vuorokaudessa?</w:t>
      </w:r>
    </w:p>
    <w:p w:rsidR="004C7636" w:rsidRPr="00014DDE" w:rsidRDefault="004C7636" w:rsidP="004C7636">
      <w:pPr>
        <w:autoSpaceDE w:val="0"/>
        <w:autoSpaceDN w:val="0"/>
        <w:adjustRightInd w:val="0"/>
        <w:ind w:firstLine="1304"/>
      </w:pPr>
      <w:r w:rsidRPr="00014DDE">
        <w:t xml:space="preserve">[   ] 1 - 10 </w:t>
      </w:r>
      <w:r w:rsidRPr="00014DDE">
        <w:tab/>
      </w:r>
      <w:r w:rsidRPr="00014DDE">
        <w:tab/>
      </w:r>
      <w:r w:rsidRPr="00014DDE">
        <w:tab/>
        <w:t>0 p</w:t>
      </w:r>
    </w:p>
    <w:p w:rsidR="004C7636" w:rsidRPr="00014DDE" w:rsidRDefault="004C7636" w:rsidP="004C7636">
      <w:pPr>
        <w:autoSpaceDE w:val="0"/>
        <w:autoSpaceDN w:val="0"/>
        <w:adjustRightInd w:val="0"/>
        <w:ind w:firstLine="1304"/>
      </w:pPr>
      <w:r w:rsidRPr="00014DDE">
        <w:t xml:space="preserve">[   ] 11 – 20 </w:t>
      </w:r>
      <w:r w:rsidRPr="00014DDE">
        <w:tab/>
      </w:r>
      <w:r w:rsidRPr="00014DDE">
        <w:tab/>
      </w:r>
      <w:r w:rsidRPr="00014DDE">
        <w:tab/>
        <w:t>1 p</w:t>
      </w:r>
    </w:p>
    <w:p w:rsidR="004C7636" w:rsidRPr="00014DDE" w:rsidRDefault="004C7636" w:rsidP="004C7636">
      <w:pPr>
        <w:autoSpaceDE w:val="0"/>
        <w:autoSpaceDN w:val="0"/>
        <w:adjustRightInd w:val="0"/>
        <w:ind w:firstLine="1304"/>
      </w:pPr>
      <w:r w:rsidRPr="00014DDE">
        <w:t xml:space="preserve">[   ] 21 – 30 </w:t>
      </w:r>
      <w:r w:rsidRPr="00014DDE">
        <w:tab/>
      </w:r>
      <w:r w:rsidRPr="00014DDE">
        <w:tab/>
      </w:r>
      <w:r w:rsidRPr="00014DDE">
        <w:tab/>
        <w:t>2 p</w:t>
      </w:r>
    </w:p>
    <w:p w:rsidR="004C7636" w:rsidRPr="00014DDE" w:rsidRDefault="004C7636" w:rsidP="004C7636">
      <w:pPr>
        <w:autoSpaceDE w:val="0"/>
        <w:autoSpaceDN w:val="0"/>
        <w:adjustRightInd w:val="0"/>
        <w:ind w:firstLine="1304"/>
      </w:pPr>
      <w:r w:rsidRPr="00014DDE">
        <w:t xml:space="preserve">[   ] 31 tai enemmän </w:t>
      </w:r>
      <w:r w:rsidRPr="00014DDE">
        <w:tab/>
      </w:r>
      <w:r w:rsidRPr="00014DDE">
        <w:tab/>
        <w:t>3 p</w:t>
      </w:r>
    </w:p>
    <w:p w:rsidR="004C7636" w:rsidRPr="00014DDE" w:rsidRDefault="004C7636" w:rsidP="004C7636">
      <w:pPr>
        <w:autoSpaceDE w:val="0"/>
        <w:autoSpaceDN w:val="0"/>
        <w:adjustRightInd w:val="0"/>
        <w:ind w:firstLine="1304"/>
      </w:pPr>
    </w:p>
    <w:p w:rsidR="004C7636" w:rsidRPr="00014DDE" w:rsidRDefault="004C7636" w:rsidP="004C7636">
      <w:pPr>
        <w:rPr>
          <w:b/>
          <w:bCs/>
        </w:rPr>
      </w:pPr>
      <w:r w:rsidRPr="00014DDE">
        <w:rPr>
          <w:b/>
          <w:bCs/>
        </w:rPr>
        <w:t>5. Poltatko aamun ensimmäisinä tunteina enemmän kuin loppupäivän aikana?</w:t>
      </w:r>
    </w:p>
    <w:p w:rsidR="004C7636" w:rsidRPr="00014DDE" w:rsidRDefault="004C7636" w:rsidP="004C7636">
      <w:pPr>
        <w:autoSpaceDE w:val="0"/>
        <w:autoSpaceDN w:val="0"/>
        <w:adjustRightInd w:val="0"/>
        <w:ind w:firstLine="1304"/>
      </w:pPr>
      <w:r w:rsidRPr="00014DDE">
        <w:t xml:space="preserve">[   ] En </w:t>
      </w:r>
      <w:r w:rsidRPr="00014DDE">
        <w:tab/>
      </w:r>
      <w:r w:rsidRPr="00014DDE">
        <w:tab/>
      </w:r>
      <w:r w:rsidRPr="00014DDE">
        <w:tab/>
        <w:t>0 p</w:t>
      </w:r>
    </w:p>
    <w:p w:rsidR="004C7636" w:rsidRPr="00014DDE" w:rsidRDefault="004C7636" w:rsidP="004C7636">
      <w:pPr>
        <w:autoSpaceDE w:val="0"/>
        <w:autoSpaceDN w:val="0"/>
        <w:adjustRightInd w:val="0"/>
        <w:ind w:firstLine="1304"/>
      </w:pPr>
      <w:r w:rsidRPr="00014DDE">
        <w:t>[   ] Kyllä</w:t>
      </w:r>
      <w:r w:rsidRPr="00014DDE">
        <w:tab/>
      </w:r>
      <w:r w:rsidRPr="00014DDE">
        <w:tab/>
      </w:r>
      <w:r w:rsidRPr="00014DDE">
        <w:tab/>
        <w:t>1 p</w:t>
      </w:r>
    </w:p>
    <w:p w:rsidR="004C7636" w:rsidRPr="00014DDE" w:rsidRDefault="004C7636" w:rsidP="004C7636">
      <w:pPr>
        <w:autoSpaceDE w:val="0"/>
        <w:autoSpaceDN w:val="0"/>
        <w:adjustRightInd w:val="0"/>
        <w:ind w:firstLine="1304"/>
      </w:pPr>
    </w:p>
    <w:p w:rsidR="004C7636" w:rsidRPr="00014DDE" w:rsidRDefault="004C7636" w:rsidP="004C7636">
      <w:pPr>
        <w:rPr>
          <w:b/>
          <w:bCs/>
        </w:rPr>
      </w:pPr>
      <w:r w:rsidRPr="00014DDE">
        <w:rPr>
          <w:b/>
          <w:bCs/>
        </w:rPr>
        <w:t>6. Tupakoitko myös, jos olet niin sairas, että joudut olemaan vuoteessa suurimman osan päivää?</w:t>
      </w:r>
    </w:p>
    <w:p w:rsidR="004C7636" w:rsidRPr="00014DDE" w:rsidRDefault="004C7636" w:rsidP="004C7636">
      <w:pPr>
        <w:autoSpaceDE w:val="0"/>
        <w:autoSpaceDN w:val="0"/>
        <w:adjustRightInd w:val="0"/>
        <w:ind w:firstLine="1304"/>
      </w:pPr>
      <w:r w:rsidRPr="00014DDE">
        <w:t xml:space="preserve">[   ] En </w:t>
      </w:r>
      <w:r w:rsidRPr="00014DDE">
        <w:tab/>
      </w:r>
      <w:r w:rsidRPr="00014DDE">
        <w:tab/>
      </w:r>
      <w:r w:rsidRPr="00014DDE">
        <w:tab/>
        <w:t>0 p</w:t>
      </w:r>
    </w:p>
    <w:p w:rsidR="004C7636" w:rsidRPr="00014DDE" w:rsidRDefault="004C7636" w:rsidP="004C7636">
      <w:pPr>
        <w:autoSpaceDE w:val="0"/>
        <w:autoSpaceDN w:val="0"/>
        <w:adjustRightInd w:val="0"/>
        <w:ind w:firstLine="1304"/>
      </w:pPr>
      <w:r w:rsidRPr="00014DDE">
        <w:t xml:space="preserve">[   ] Kyllä </w:t>
      </w:r>
      <w:r w:rsidRPr="00014DDE">
        <w:tab/>
      </w:r>
      <w:r w:rsidRPr="00014DDE">
        <w:tab/>
      </w:r>
      <w:r w:rsidRPr="00014DDE">
        <w:tab/>
        <w:t>1 p</w:t>
      </w:r>
    </w:p>
    <w:p w:rsidR="004C7636" w:rsidRPr="00014DDE" w:rsidRDefault="004C7636" w:rsidP="004C7636">
      <w:pPr>
        <w:autoSpaceDE w:val="0"/>
        <w:autoSpaceDN w:val="0"/>
        <w:adjustRightInd w:val="0"/>
        <w:rPr>
          <w:b/>
          <w:bCs/>
        </w:rPr>
      </w:pPr>
    </w:p>
    <w:p w:rsidR="004C7636" w:rsidRPr="00014DDE" w:rsidRDefault="004C7636" w:rsidP="004C7636">
      <w:pPr>
        <w:autoSpaceDE w:val="0"/>
        <w:autoSpaceDN w:val="0"/>
        <w:adjustRightInd w:val="0"/>
        <w:rPr>
          <w:b/>
          <w:bCs/>
        </w:rPr>
      </w:pPr>
    </w:p>
    <w:p w:rsidR="004C7636" w:rsidRPr="00014DDE" w:rsidRDefault="004C7636" w:rsidP="004C7636">
      <w:pPr>
        <w:autoSpaceDE w:val="0"/>
        <w:autoSpaceDN w:val="0"/>
        <w:adjustRightInd w:val="0"/>
        <w:rPr>
          <w:b/>
          <w:bCs/>
        </w:rPr>
      </w:pPr>
    </w:p>
    <w:p w:rsidR="004C7636" w:rsidRPr="00014DDE" w:rsidRDefault="004C7636" w:rsidP="004C7636">
      <w:pPr>
        <w:autoSpaceDE w:val="0"/>
        <w:autoSpaceDN w:val="0"/>
        <w:adjustRightInd w:val="0"/>
        <w:rPr>
          <w:bCs/>
        </w:rPr>
      </w:pPr>
      <w:r w:rsidRPr="00014DDE">
        <w:rPr>
          <w:bCs/>
        </w:rPr>
        <w:t>Fagerströmin nikotiiniriippuvuustestin (FTND) pisteytyksessä annetaan kolmelle kyllä/ei -vastaukselle pisteet 0 (ei) ja 1 (kyllä). Kolmesta monivalintakysymyksestä voi saada pisteitä 0-3. Pisteet lasketaan yhteen ja kyselyn yhteispistemäärä on välillä 0-10.</w:t>
      </w:r>
    </w:p>
    <w:p w:rsidR="004C7636" w:rsidRPr="00014DDE" w:rsidRDefault="004C7636" w:rsidP="004C7636">
      <w:pPr>
        <w:autoSpaceDE w:val="0"/>
        <w:autoSpaceDN w:val="0"/>
        <w:adjustRightInd w:val="0"/>
        <w:rPr>
          <w:bCs/>
        </w:rPr>
      </w:pPr>
    </w:p>
    <w:p w:rsidR="004C7636" w:rsidRPr="00014DDE" w:rsidRDefault="004C7636" w:rsidP="004C7636">
      <w:pPr>
        <w:autoSpaceDE w:val="0"/>
        <w:autoSpaceDN w:val="0"/>
        <w:adjustRightInd w:val="0"/>
        <w:rPr>
          <w:bCs/>
        </w:rPr>
      </w:pPr>
    </w:p>
    <w:p w:rsidR="004C7636" w:rsidRPr="00014DDE" w:rsidRDefault="004C7636" w:rsidP="004C7636">
      <w:pPr>
        <w:autoSpaceDE w:val="0"/>
        <w:autoSpaceDN w:val="0"/>
        <w:adjustRightInd w:val="0"/>
        <w:rPr>
          <w:bCs/>
        </w:rPr>
      </w:pPr>
      <w:r w:rsidRPr="00014DDE">
        <w:rPr>
          <w:b/>
          <w:bCs/>
        </w:rPr>
        <w:t>Nikotiiniriippuvuuden luokittelu</w:t>
      </w:r>
      <w:r w:rsidRPr="00014DDE">
        <w:rPr>
          <w:bCs/>
        </w:rPr>
        <w:t>:</w:t>
      </w:r>
    </w:p>
    <w:p w:rsidR="004C7636" w:rsidRPr="00014DDE" w:rsidRDefault="004C7636" w:rsidP="004C7636">
      <w:pPr>
        <w:autoSpaceDE w:val="0"/>
        <w:autoSpaceDN w:val="0"/>
        <w:adjustRightInd w:val="0"/>
        <w:ind w:left="1304" w:firstLine="1304"/>
        <w:rPr>
          <w:bCs/>
        </w:rPr>
      </w:pPr>
      <w:r w:rsidRPr="00014DDE">
        <w:rPr>
          <w:bCs/>
        </w:rPr>
        <w:t>0-2: Erittäin vähäinen riippuvuus</w:t>
      </w:r>
    </w:p>
    <w:p w:rsidR="004C7636" w:rsidRPr="00014DDE" w:rsidRDefault="004C7636" w:rsidP="004C7636">
      <w:pPr>
        <w:autoSpaceDE w:val="0"/>
        <w:autoSpaceDN w:val="0"/>
        <w:adjustRightInd w:val="0"/>
        <w:ind w:left="1304" w:firstLine="1304"/>
        <w:rPr>
          <w:bCs/>
        </w:rPr>
      </w:pPr>
      <w:r w:rsidRPr="00014DDE">
        <w:rPr>
          <w:bCs/>
        </w:rPr>
        <w:t>3-4: Vähäinen riippuvuus</w:t>
      </w:r>
    </w:p>
    <w:p w:rsidR="004C7636" w:rsidRPr="00014DDE" w:rsidRDefault="004C7636" w:rsidP="004C7636">
      <w:pPr>
        <w:autoSpaceDE w:val="0"/>
        <w:autoSpaceDN w:val="0"/>
        <w:adjustRightInd w:val="0"/>
        <w:ind w:left="1304" w:firstLine="1304"/>
        <w:rPr>
          <w:bCs/>
        </w:rPr>
      </w:pPr>
      <w:r w:rsidRPr="00014DDE">
        <w:rPr>
          <w:bCs/>
        </w:rPr>
        <w:t>5: Kohtalainen riippuvuus</w:t>
      </w:r>
    </w:p>
    <w:p w:rsidR="004C7636" w:rsidRPr="00014DDE" w:rsidRDefault="004C7636" w:rsidP="004C7636">
      <w:pPr>
        <w:autoSpaceDE w:val="0"/>
        <w:autoSpaceDN w:val="0"/>
        <w:adjustRightInd w:val="0"/>
        <w:ind w:left="1304" w:firstLine="1304"/>
        <w:rPr>
          <w:bCs/>
        </w:rPr>
      </w:pPr>
      <w:r w:rsidRPr="00014DDE">
        <w:rPr>
          <w:bCs/>
        </w:rPr>
        <w:t>6-7: Voimakas riippuvuus</w:t>
      </w:r>
    </w:p>
    <w:p w:rsidR="004C7636" w:rsidRPr="00014DDE" w:rsidRDefault="004C7636" w:rsidP="004C7636">
      <w:pPr>
        <w:autoSpaceDE w:val="0"/>
        <w:autoSpaceDN w:val="0"/>
        <w:adjustRightInd w:val="0"/>
        <w:ind w:left="1304" w:firstLine="1304"/>
        <w:rPr>
          <w:bCs/>
        </w:rPr>
      </w:pPr>
      <w:r w:rsidRPr="00014DDE">
        <w:rPr>
          <w:bCs/>
        </w:rPr>
        <w:t>8-10: Erittäin voimakas riippuvuus</w:t>
      </w:r>
    </w:p>
    <w:p w:rsidR="004C7636" w:rsidRPr="00014DDE" w:rsidRDefault="004C7636" w:rsidP="004C7636">
      <w:pPr>
        <w:autoSpaceDE w:val="0"/>
        <w:autoSpaceDN w:val="0"/>
        <w:adjustRightInd w:val="0"/>
        <w:ind w:left="1304" w:firstLine="1304"/>
        <w:rPr>
          <w:bCs/>
        </w:rPr>
      </w:pPr>
    </w:p>
    <w:p w:rsidR="003C2B02" w:rsidRPr="00014DDE" w:rsidRDefault="003C2B02">
      <w:pPr>
        <w:spacing w:after="200" w:line="276" w:lineRule="auto"/>
        <w:rPr>
          <w:rFonts w:eastAsiaTheme="minorEastAsia"/>
          <w:lang w:eastAsia="zh-CN"/>
        </w:rPr>
      </w:pPr>
      <w:r w:rsidRPr="00014DDE">
        <w:rPr>
          <w:rFonts w:eastAsiaTheme="minorEastAsia"/>
          <w:lang w:eastAsia="zh-CN"/>
        </w:rPr>
        <w:br w:type="page"/>
      </w:r>
    </w:p>
    <w:p w:rsidR="00014DDE" w:rsidRPr="00014DDE" w:rsidRDefault="004C7636" w:rsidP="00014DDE">
      <w:pPr>
        <w:spacing w:line="360" w:lineRule="auto"/>
        <w:rPr>
          <w:rFonts w:eastAsiaTheme="minorEastAsia"/>
          <w:b/>
          <w:lang w:eastAsia="zh-CN"/>
        </w:rPr>
      </w:pPr>
      <w:r w:rsidRPr="00014DDE">
        <w:rPr>
          <w:rFonts w:eastAsiaTheme="minorEastAsia"/>
          <w:b/>
          <w:lang w:val="en-US" w:eastAsia="zh-CN"/>
        </w:rPr>
        <w:lastRenderedPageBreak/>
        <w:t>LIITE 3</w:t>
      </w:r>
      <w:r w:rsidR="009835A6" w:rsidRPr="00014DDE">
        <w:rPr>
          <w:rFonts w:eastAsiaTheme="minorEastAsia"/>
          <w:lang w:val="en-US" w:eastAsia="zh-CN"/>
        </w:rPr>
        <w:t xml:space="preserve">. </w:t>
      </w:r>
      <w:r w:rsidRPr="00014DDE">
        <w:rPr>
          <w:rFonts w:eastAsiaTheme="minorEastAsia"/>
          <w:b/>
          <w:lang w:eastAsia="zh-CN"/>
        </w:rPr>
        <w:t>TUPAKOINTIPÄIVÄKIRJA</w:t>
      </w:r>
      <w:r w:rsidR="00014DDE" w:rsidRPr="00014DDE">
        <w:rPr>
          <w:rFonts w:eastAsiaTheme="minorEastAsia"/>
          <w:b/>
          <w:sz w:val="22"/>
          <w:szCs w:val="22"/>
          <w:lang w:eastAsia="zh-CN"/>
        </w:rPr>
        <w:tab/>
      </w:r>
      <w:r w:rsidR="00014DDE" w:rsidRPr="00014DDE">
        <w:rPr>
          <w:rFonts w:eastAsiaTheme="minorEastAsia"/>
          <w:b/>
          <w:sz w:val="22"/>
          <w:szCs w:val="22"/>
          <w:lang w:eastAsia="zh-CN"/>
        </w:rPr>
        <w:tab/>
      </w:r>
      <w:r w:rsidR="00014DDE" w:rsidRPr="00014DDE">
        <w:rPr>
          <w:rFonts w:eastAsiaTheme="minorEastAsia"/>
          <w:sz w:val="22"/>
          <w:szCs w:val="22"/>
          <w:lang w:eastAsia="zh-CN"/>
        </w:rPr>
        <w:t>Tutkimusnumero:_____________</w:t>
      </w:r>
      <w:r w:rsidR="00014DDE" w:rsidRPr="00014DDE">
        <w:rPr>
          <w:rFonts w:eastAsiaTheme="minorEastAsia"/>
          <w:b/>
          <w:sz w:val="22"/>
          <w:szCs w:val="22"/>
          <w:lang w:eastAsia="zh-CN"/>
        </w:rPr>
        <w:tab/>
      </w:r>
      <w:r w:rsidR="00014DDE" w:rsidRPr="00014DDE">
        <w:rPr>
          <w:rFonts w:eastAsiaTheme="minorEastAsia"/>
          <w:b/>
          <w:sz w:val="22"/>
          <w:szCs w:val="22"/>
          <w:lang w:eastAsia="zh-CN"/>
        </w:rPr>
        <w:tab/>
      </w:r>
    </w:p>
    <w:tbl>
      <w:tblPr>
        <w:tblStyle w:val="TableGrid1"/>
        <w:tblW w:w="0" w:type="auto"/>
        <w:tblLook w:val="04A0" w:firstRow="1" w:lastRow="0" w:firstColumn="1" w:lastColumn="0" w:noHBand="0" w:noVBand="1"/>
      </w:tblPr>
      <w:tblGrid>
        <w:gridCol w:w="3259"/>
        <w:gridCol w:w="3259"/>
        <w:gridCol w:w="3260"/>
      </w:tblGrid>
      <w:tr w:rsidR="00014DDE" w:rsidRPr="00014DDE" w:rsidTr="00A5650D">
        <w:tc>
          <w:tcPr>
            <w:tcW w:w="3259" w:type="dxa"/>
          </w:tcPr>
          <w:p w:rsidR="00014DDE" w:rsidRPr="00014DDE" w:rsidRDefault="00014DDE" w:rsidP="00014DDE">
            <w:pPr>
              <w:rPr>
                <w:rFonts w:eastAsiaTheme="minorEastAsia"/>
                <w:b/>
                <w:sz w:val="20"/>
                <w:szCs w:val="20"/>
                <w:lang w:eastAsia="zh-CN"/>
              </w:rPr>
            </w:pPr>
            <w:r w:rsidRPr="00014DDE">
              <w:rPr>
                <w:rFonts w:eastAsiaTheme="minorEastAsia"/>
                <w:b/>
                <w:sz w:val="20"/>
                <w:szCs w:val="20"/>
                <w:lang w:eastAsia="zh-CN"/>
              </w:rPr>
              <w:t>Päivämäärä</w:t>
            </w:r>
          </w:p>
        </w:tc>
        <w:tc>
          <w:tcPr>
            <w:tcW w:w="3259" w:type="dxa"/>
          </w:tcPr>
          <w:p w:rsidR="00014DDE" w:rsidRPr="00014DDE" w:rsidRDefault="00014DDE" w:rsidP="00014DDE">
            <w:pPr>
              <w:rPr>
                <w:rFonts w:eastAsiaTheme="minorEastAsia"/>
                <w:b/>
                <w:sz w:val="20"/>
                <w:szCs w:val="20"/>
                <w:lang w:eastAsia="zh-CN"/>
              </w:rPr>
            </w:pPr>
            <w:r w:rsidRPr="00014DDE">
              <w:rPr>
                <w:rFonts w:eastAsiaTheme="minorEastAsia"/>
                <w:b/>
                <w:sz w:val="20"/>
                <w:szCs w:val="20"/>
                <w:lang w:eastAsia="zh-CN"/>
              </w:rPr>
              <w:t>Kuinka monta savuketta poltin?</w:t>
            </w:r>
          </w:p>
        </w:tc>
        <w:tc>
          <w:tcPr>
            <w:tcW w:w="3260" w:type="dxa"/>
          </w:tcPr>
          <w:p w:rsidR="00014DDE" w:rsidRPr="00014DDE" w:rsidRDefault="00014DDE" w:rsidP="00014DDE">
            <w:pPr>
              <w:rPr>
                <w:rFonts w:eastAsiaTheme="minorEastAsia"/>
                <w:b/>
                <w:sz w:val="20"/>
                <w:szCs w:val="20"/>
                <w:lang w:eastAsia="zh-CN"/>
              </w:rPr>
            </w:pPr>
            <w:r w:rsidRPr="00014DDE">
              <w:rPr>
                <w:rFonts w:eastAsiaTheme="minorEastAsia"/>
                <w:b/>
                <w:sz w:val="20"/>
                <w:szCs w:val="20"/>
                <w:lang w:eastAsia="zh-CN"/>
              </w:rPr>
              <w:t>Kuinka monta imeskelytablettia käytin?</w:t>
            </w: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r w:rsidR="00014DDE" w:rsidRPr="00014DDE" w:rsidTr="00A5650D">
        <w:tc>
          <w:tcPr>
            <w:tcW w:w="3259" w:type="dxa"/>
          </w:tcPr>
          <w:p w:rsidR="00014DDE" w:rsidRPr="00014DDE" w:rsidRDefault="00014DDE" w:rsidP="00014DDE">
            <w:pPr>
              <w:rPr>
                <w:rFonts w:eastAsiaTheme="minorEastAsia"/>
                <w:sz w:val="22"/>
                <w:szCs w:val="22"/>
                <w:lang w:eastAsia="zh-CN"/>
              </w:rPr>
            </w:pPr>
          </w:p>
        </w:tc>
        <w:tc>
          <w:tcPr>
            <w:tcW w:w="3259" w:type="dxa"/>
          </w:tcPr>
          <w:p w:rsidR="00014DDE" w:rsidRPr="00014DDE" w:rsidRDefault="00014DDE" w:rsidP="00014DDE">
            <w:pPr>
              <w:rPr>
                <w:rFonts w:eastAsiaTheme="minorEastAsia"/>
                <w:sz w:val="22"/>
                <w:szCs w:val="22"/>
                <w:lang w:eastAsia="zh-CN"/>
              </w:rPr>
            </w:pPr>
          </w:p>
        </w:tc>
        <w:tc>
          <w:tcPr>
            <w:tcW w:w="3260" w:type="dxa"/>
          </w:tcPr>
          <w:p w:rsidR="00014DDE" w:rsidRPr="00014DDE" w:rsidRDefault="00014DDE" w:rsidP="00014DDE">
            <w:pPr>
              <w:rPr>
                <w:rFonts w:eastAsiaTheme="minorEastAsia"/>
                <w:sz w:val="22"/>
                <w:szCs w:val="22"/>
                <w:lang w:eastAsia="zh-CN"/>
              </w:rPr>
            </w:pPr>
          </w:p>
        </w:tc>
      </w:tr>
    </w:tbl>
    <w:p w:rsidR="00014DDE" w:rsidRPr="00014DDE" w:rsidRDefault="00014DDE" w:rsidP="00014DDE">
      <w:pPr>
        <w:spacing w:after="200" w:line="276" w:lineRule="auto"/>
        <w:rPr>
          <w:rFonts w:eastAsiaTheme="minorEastAsia"/>
          <w:sz w:val="22"/>
          <w:szCs w:val="22"/>
          <w:lang w:eastAsia="zh-CN"/>
        </w:rPr>
      </w:pPr>
    </w:p>
    <w:p w:rsidR="00014DDE" w:rsidRPr="00014DDE" w:rsidRDefault="00014DDE" w:rsidP="00014DDE">
      <w:pPr>
        <w:spacing w:after="200" w:line="276" w:lineRule="auto"/>
        <w:rPr>
          <w:rFonts w:eastAsiaTheme="minorEastAsia"/>
          <w:b/>
          <w:sz w:val="22"/>
          <w:szCs w:val="22"/>
          <w:lang w:eastAsia="zh-CN"/>
        </w:rPr>
      </w:pPr>
      <w:r w:rsidRPr="00014DDE">
        <w:rPr>
          <w:rFonts w:eastAsiaTheme="minorEastAsia"/>
          <w:b/>
          <w:sz w:val="22"/>
          <w:szCs w:val="22"/>
          <w:lang w:eastAsia="zh-CN"/>
        </w:rPr>
        <w:t>Kerran viikossa vastattavat kysymykset:</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Oletteko käyttäneet muita tupakoinnin lopettamiseen pyrkiviä menetelmiä?</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Jos kyllä, mitä?</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lastRenderedPageBreak/>
        <w:t>1. Nikotiinikorvaushoito</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2. Sähkösavuke</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3. Reseptilääke</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4. Ammattihenkilön antama ohjaus</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5. Muu, mikä?______________</w:t>
      </w:r>
    </w:p>
    <w:p w:rsidR="00014DDE" w:rsidRPr="00014DDE" w:rsidRDefault="00014DDE" w:rsidP="00014DDE">
      <w:pPr>
        <w:spacing w:after="200" w:line="276" w:lineRule="auto"/>
        <w:rPr>
          <w:rFonts w:eastAsiaTheme="minorEastAsia"/>
          <w:b/>
          <w:bCs/>
          <w:sz w:val="22"/>
          <w:szCs w:val="22"/>
          <w:lang w:eastAsia="zh-CN"/>
        </w:rPr>
      </w:pPr>
    </w:p>
    <w:p w:rsidR="00014DDE" w:rsidRPr="00014DDE" w:rsidRDefault="00014DDE" w:rsidP="00014DDE">
      <w:pPr>
        <w:spacing w:after="200" w:line="276" w:lineRule="auto"/>
        <w:rPr>
          <w:rFonts w:eastAsiaTheme="minorEastAsia"/>
          <w:b/>
          <w:bCs/>
          <w:sz w:val="22"/>
          <w:szCs w:val="22"/>
          <w:lang w:eastAsia="zh-CN"/>
        </w:rPr>
      </w:pPr>
      <w:r w:rsidRPr="00014DDE">
        <w:rPr>
          <w:rFonts w:eastAsiaTheme="minorEastAsia"/>
          <w:b/>
          <w:bCs/>
          <w:sz w:val="22"/>
          <w:szCs w:val="22"/>
          <w:lang w:eastAsia="zh-CN"/>
        </w:rPr>
        <w:t>Kerran kuukaudessa vastattavat kysymykset:</w:t>
      </w:r>
    </w:p>
    <w:p w:rsidR="00014DDE" w:rsidRPr="00014DDE" w:rsidRDefault="00014DDE" w:rsidP="00014DDE">
      <w:pPr>
        <w:spacing w:after="200" w:line="276" w:lineRule="auto"/>
        <w:rPr>
          <w:rFonts w:eastAsiaTheme="minorEastAsia"/>
          <w:bCs/>
          <w:sz w:val="22"/>
          <w:szCs w:val="22"/>
          <w:lang w:eastAsia="zh-CN"/>
        </w:rPr>
      </w:pPr>
      <w:r w:rsidRPr="00014DDE">
        <w:rPr>
          <w:rFonts w:eastAsiaTheme="minorEastAsia"/>
          <w:bCs/>
          <w:sz w:val="22"/>
          <w:szCs w:val="22"/>
          <w:lang w:eastAsia="zh-CN"/>
        </w:rPr>
        <w:t>Onko tutkimuksen aikana ilmennyt uusia oireita tai vaivoja, jotka yhdistätte tutkimusvalmisteen käyttöön? (Kyllä/Ei)</w:t>
      </w:r>
    </w:p>
    <w:p w:rsidR="00014DDE" w:rsidRPr="00014DDE" w:rsidRDefault="00014DDE" w:rsidP="00014DDE">
      <w:pPr>
        <w:spacing w:after="200" w:line="276" w:lineRule="auto"/>
        <w:rPr>
          <w:rFonts w:eastAsiaTheme="minorEastAsia"/>
          <w:bCs/>
          <w:sz w:val="22"/>
          <w:szCs w:val="22"/>
          <w:lang w:eastAsia="zh-CN"/>
        </w:rPr>
      </w:pPr>
      <w:r w:rsidRPr="00014DDE">
        <w:rPr>
          <w:rFonts w:eastAsiaTheme="minorEastAsia"/>
          <w:bCs/>
          <w:sz w:val="22"/>
          <w:szCs w:val="22"/>
          <w:lang w:eastAsia="zh-CN"/>
        </w:rPr>
        <w:t>Jos kyllä, mitä oireita havaitsitte?___________________________________</w:t>
      </w:r>
    </w:p>
    <w:p w:rsidR="00014DDE" w:rsidRPr="00014DDE" w:rsidRDefault="00014DDE" w:rsidP="00014DDE">
      <w:pPr>
        <w:spacing w:after="200" w:line="276" w:lineRule="auto"/>
        <w:rPr>
          <w:rFonts w:eastAsiaTheme="minorEastAsia"/>
          <w:bCs/>
          <w:sz w:val="22"/>
          <w:szCs w:val="22"/>
          <w:lang w:eastAsia="zh-CN"/>
        </w:rPr>
      </w:pPr>
      <w:r w:rsidRPr="00014DDE">
        <w:rPr>
          <w:rFonts w:eastAsiaTheme="minorEastAsia"/>
          <w:bCs/>
          <w:sz w:val="22"/>
          <w:szCs w:val="22"/>
          <w:lang w:eastAsia="zh-CN"/>
        </w:rPr>
        <w:t>Oireiden intensiivisyys:</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1. Lievä</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2. Keskivaikea</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3. Vaikea</w:t>
      </w:r>
    </w:p>
    <w:p w:rsidR="00014DDE" w:rsidRPr="00014DDE" w:rsidRDefault="00014DDE" w:rsidP="00014DDE">
      <w:pPr>
        <w:spacing w:after="200" w:line="276" w:lineRule="auto"/>
        <w:rPr>
          <w:rFonts w:eastAsiaTheme="minorEastAsia"/>
          <w:sz w:val="22"/>
          <w:szCs w:val="22"/>
          <w:lang w:eastAsia="zh-CN"/>
        </w:rPr>
      </w:pP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Ovatko tupakointitottumuksenne ennallaan (Kyllä/Ei)?</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Ovatko tuntemuksenne tupakoinnista ennallaan (Kyllä/Ei)?</w:t>
      </w:r>
    </w:p>
    <w:p w:rsidR="00014DDE" w:rsidRPr="00014DDE" w:rsidRDefault="00014DDE" w:rsidP="00014DDE">
      <w:pPr>
        <w:spacing w:after="200" w:line="276" w:lineRule="auto"/>
        <w:rPr>
          <w:rFonts w:eastAsiaTheme="minorEastAsia"/>
          <w:sz w:val="22"/>
          <w:szCs w:val="22"/>
          <w:lang w:eastAsia="zh-CN"/>
        </w:rPr>
      </w:pPr>
      <w:r w:rsidRPr="00014DDE">
        <w:rPr>
          <w:rFonts w:eastAsiaTheme="minorEastAsia"/>
          <w:sz w:val="22"/>
          <w:szCs w:val="22"/>
          <w:lang w:eastAsia="zh-CN"/>
        </w:rPr>
        <w:t>Kuvaile tupakoinnista saatavaa nautinnon astetta asteikolla 1−10:</w:t>
      </w:r>
    </w:p>
    <w:p w:rsidR="00014DDE" w:rsidRPr="00014DDE" w:rsidRDefault="00014DDE" w:rsidP="00014DDE">
      <w:pPr>
        <w:spacing w:line="360" w:lineRule="auto"/>
        <w:rPr>
          <w:rFonts w:eastAsiaTheme="minorEastAsia"/>
          <w:b/>
          <w:lang w:eastAsia="zh-CN"/>
        </w:rPr>
      </w:pPr>
    </w:p>
    <w:sectPr w:rsidR="00014DDE" w:rsidRPr="00014DDE" w:rsidSect="003C2B02">
      <w:footerReference w:type="default" r:id="rId11"/>
      <w:pgSz w:w="11906" w:h="16838"/>
      <w:pgMar w:top="680" w:right="794" w:bottom="794" w:left="90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23F" w:rsidRDefault="00B3223F" w:rsidP="00C81228">
      <w:r>
        <w:separator/>
      </w:r>
    </w:p>
  </w:endnote>
  <w:endnote w:type="continuationSeparator" w:id="0">
    <w:p w:rsidR="00B3223F" w:rsidRDefault="00B3223F" w:rsidP="00C81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313776"/>
      <w:docPartObj>
        <w:docPartGallery w:val="Page Numbers (Bottom of Page)"/>
        <w:docPartUnique/>
      </w:docPartObj>
    </w:sdtPr>
    <w:sdtEndPr>
      <w:rPr>
        <w:noProof/>
      </w:rPr>
    </w:sdtEndPr>
    <w:sdtContent>
      <w:p w:rsidR="00A5650D" w:rsidRDefault="00A5650D">
        <w:pPr>
          <w:pStyle w:val="Footer"/>
          <w:jc w:val="right"/>
        </w:pPr>
        <w:r>
          <w:fldChar w:fldCharType="begin"/>
        </w:r>
        <w:r>
          <w:instrText xml:space="preserve"> PAGE   \* MERGEFORMAT </w:instrText>
        </w:r>
        <w:r>
          <w:fldChar w:fldCharType="separate"/>
        </w:r>
        <w:r w:rsidR="00E765A7">
          <w:rPr>
            <w:noProof/>
          </w:rPr>
          <w:t>1</w:t>
        </w:r>
        <w:r>
          <w:rPr>
            <w:noProof/>
          </w:rPr>
          <w:fldChar w:fldCharType="end"/>
        </w:r>
      </w:p>
    </w:sdtContent>
  </w:sdt>
  <w:p w:rsidR="00A5650D" w:rsidRDefault="00A56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50D" w:rsidRDefault="00A5650D">
    <w:pPr>
      <w:pStyle w:val="Footer"/>
      <w:jc w:val="right"/>
    </w:pPr>
  </w:p>
  <w:p w:rsidR="00A5650D" w:rsidRDefault="00A56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23F" w:rsidRDefault="00B3223F" w:rsidP="00C81228">
      <w:r>
        <w:separator/>
      </w:r>
    </w:p>
  </w:footnote>
  <w:footnote w:type="continuationSeparator" w:id="0">
    <w:p w:rsidR="00B3223F" w:rsidRDefault="00B3223F" w:rsidP="00C81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2CC0"/>
    <w:multiLevelType w:val="hybridMultilevel"/>
    <w:tmpl w:val="F40ADD2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E07655D"/>
    <w:multiLevelType w:val="hybridMultilevel"/>
    <w:tmpl w:val="FDB23A10"/>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42586402"/>
    <w:multiLevelType w:val="multilevel"/>
    <w:tmpl w:val="E4E4918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18"/>
    <w:rsid w:val="000005BD"/>
    <w:rsid w:val="000017D5"/>
    <w:rsid w:val="000038CB"/>
    <w:rsid w:val="00003963"/>
    <w:rsid w:val="00006A42"/>
    <w:rsid w:val="00010236"/>
    <w:rsid w:val="000111CB"/>
    <w:rsid w:val="0001291A"/>
    <w:rsid w:val="00014DDE"/>
    <w:rsid w:val="000227D7"/>
    <w:rsid w:val="00024A7F"/>
    <w:rsid w:val="000254CC"/>
    <w:rsid w:val="00025D05"/>
    <w:rsid w:val="0002698E"/>
    <w:rsid w:val="00026ED2"/>
    <w:rsid w:val="00027AFE"/>
    <w:rsid w:val="0003103D"/>
    <w:rsid w:val="00034952"/>
    <w:rsid w:val="00037A46"/>
    <w:rsid w:val="00037C76"/>
    <w:rsid w:val="00040287"/>
    <w:rsid w:val="00040E86"/>
    <w:rsid w:val="000412D1"/>
    <w:rsid w:val="00041361"/>
    <w:rsid w:val="0004261A"/>
    <w:rsid w:val="0004271C"/>
    <w:rsid w:val="00042F9D"/>
    <w:rsid w:val="00045C8E"/>
    <w:rsid w:val="00056CC5"/>
    <w:rsid w:val="00056F56"/>
    <w:rsid w:val="00063101"/>
    <w:rsid w:val="00065A2E"/>
    <w:rsid w:val="0006600D"/>
    <w:rsid w:val="00067C76"/>
    <w:rsid w:val="00067F9C"/>
    <w:rsid w:val="0007078E"/>
    <w:rsid w:val="0007106F"/>
    <w:rsid w:val="00071C31"/>
    <w:rsid w:val="00071D67"/>
    <w:rsid w:val="00074DB9"/>
    <w:rsid w:val="0007665D"/>
    <w:rsid w:val="00077334"/>
    <w:rsid w:val="00077DBF"/>
    <w:rsid w:val="00080596"/>
    <w:rsid w:val="0008169D"/>
    <w:rsid w:val="000828F7"/>
    <w:rsid w:val="00082DE9"/>
    <w:rsid w:val="0008505D"/>
    <w:rsid w:val="00086459"/>
    <w:rsid w:val="00087101"/>
    <w:rsid w:val="00087E6F"/>
    <w:rsid w:val="00092B34"/>
    <w:rsid w:val="00092ECE"/>
    <w:rsid w:val="000942B5"/>
    <w:rsid w:val="00094335"/>
    <w:rsid w:val="0009592A"/>
    <w:rsid w:val="00095CD5"/>
    <w:rsid w:val="00095D5A"/>
    <w:rsid w:val="000969B8"/>
    <w:rsid w:val="00096ED4"/>
    <w:rsid w:val="000A0051"/>
    <w:rsid w:val="000A009D"/>
    <w:rsid w:val="000A04C8"/>
    <w:rsid w:val="000A282A"/>
    <w:rsid w:val="000A2F66"/>
    <w:rsid w:val="000A2FB3"/>
    <w:rsid w:val="000A4FCD"/>
    <w:rsid w:val="000A573F"/>
    <w:rsid w:val="000A6A8A"/>
    <w:rsid w:val="000A7285"/>
    <w:rsid w:val="000B1927"/>
    <w:rsid w:val="000B1D56"/>
    <w:rsid w:val="000B2430"/>
    <w:rsid w:val="000B2FF6"/>
    <w:rsid w:val="000B4350"/>
    <w:rsid w:val="000B44C5"/>
    <w:rsid w:val="000B6A2B"/>
    <w:rsid w:val="000B765B"/>
    <w:rsid w:val="000C4E08"/>
    <w:rsid w:val="000C5A63"/>
    <w:rsid w:val="000D1940"/>
    <w:rsid w:val="000D2423"/>
    <w:rsid w:val="000D2AAA"/>
    <w:rsid w:val="000D4959"/>
    <w:rsid w:val="000D4A19"/>
    <w:rsid w:val="000D4CB7"/>
    <w:rsid w:val="000D5CF7"/>
    <w:rsid w:val="000D5DA7"/>
    <w:rsid w:val="000D72F3"/>
    <w:rsid w:val="000E23D2"/>
    <w:rsid w:val="000E4956"/>
    <w:rsid w:val="000E58B3"/>
    <w:rsid w:val="000E7940"/>
    <w:rsid w:val="000E7EAF"/>
    <w:rsid w:val="000F00AD"/>
    <w:rsid w:val="000F0825"/>
    <w:rsid w:val="000F1376"/>
    <w:rsid w:val="000F2EF0"/>
    <w:rsid w:val="000F5DB7"/>
    <w:rsid w:val="000F7453"/>
    <w:rsid w:val="00105500"/>
    <w:rsid w:val="00105DA4"/>
    <w:rsid w:val="001063AC"/>
    <w:rsid w:val="001067F0"/>
    <w:rsid w:val="00107188"/>
    <w:rsid w:val="0010740C"/>
    <w:rsid w:val="00110562"/>
    <w:rsid w:val="00110779"/>
    <w:rsid w:val="0011190B"/>
    <w:rsid w:val="00112CF2"/>
    <w:rsid w:val="00114E4D"/>
    <w:rsid w:val="001220DE"/>
    <w:rsid w:val="00123098"/>
    <w:rsid w:val="0012683E"/>
    <w:rsid w:val="001277B6"/>
    <w:rsid w:val="00127A8D"/>
    <w:rsid w:val="00130990"/>
    <w:rsid w:val="00131A1E"/>
    <w:rsid w:val="00131D79"/>
    <w:rsid w:val="00132647"/>
    <w:rsid w:val="00140E3C"/>
    <w:rsid w:val="001432DF"/>
    <w:rsid w:val="00144E26"/>
    <w:rsid w:val="001466DC"/>
    <w:rsid w:val="001467B5"/>
    <w:rsid w:val="00152005"/>
    <w:rsid w:val="00152221"/>
    <w:rsid w:val="00154129"/>
    <w:rsid w:val="00155981"/>
    <w:rsid w:val="001570CA"/>
    <w:rsid w:val="00157362"/>
    <w:rsid w:val="00157CA4"/>
    <w:rsid w:val="0016080F"/>
    <w:rsid w:val="0016270C"/>
    <w:rsid w:val="001632D8"/>
    <w:rsid w:val="00164687"/>
    <w:rsid w:val="0017205D"/>
    <w:rsid w:val="00173D5C"/>
    <w:rsid w:val="00173F00"/>
    <w:rsid w:val="00175F51"/>
    <w:rsid w:val="00176118"/>
    <w:rsid w:val="0017619D"/>
    <w:rsid w:val="00176391"/>
    <w:rsid w:val="00177649"/>
    <w:rsid w:val="001840DA"/>
    <w:rsid w:val="0018630C"/>
    <w:rsid w:val="00187432"/>
    <w:rsid w:val="00190DBF"/>
    <w:rsid w:val="001928BD"/>
    <w:rsid w:val="00196768"/>
    <w:rsid w:val="001A1E55"/>
    <w:rsid w:val="001A293A"/>
    <w:rsid w:val="001A387B"/>
    <w:rsid w:val="001A49FD"/>
    <w:rsid w:val="001B199A"/>
    <w:rsid w:val="001B26FE"/>
    <w:rsid w:val="001B2858"/>
    <w:rsid w:val="001B4EF7"/>
    <w:rsid w:val="001B56E1"/>
    <w:rsid w:val="001B60B7"/>
    <w:rsid w:val="001C0877"/>
    <w:rsid w:val="001C3072"/>
    <w:rsid w:val="001C371A"/>
    <w:rsid w:val="001C624B"/>
    <w:rsid w:val="001C66EA"/>
    <w:rsid w:val="001C78E1"/>
    <w:rsid w:val="001D1740"/>
    <w:rsid w:val="001D3B2B"/>
    <w:rsid w:val="001D4CB1"/>
    <w:rsid w:val="001D75C6"/>
    <w:rsid w:val="001E1A30"/>
    <w:rsid w:val="001E23FA"/>
    <w:rsid w:val="001E30F0"/>
    <w:rsid w:val="001E705E"/>
    <w:rsid w:val="001E74F2"/>
    <w:rsid w:val="001E7EB1"/>
    <w:rsid w:val="001F425A"/>
    <w:rsid w:val="00201853"/>
    <w:rsid w:val="002018C1"/>
    <w:rsid w:val="00202B63"/>
    <w:rsid w:val="00202E5D"/>
    <w:rsid w:val="00204716"/>
    <w:rsid w:val="002054D6"/>
    <w:rsid w:val="00206E32"/>
    <w:rsid w:val="00206FF3"/>
    <w:rsid w:val="00210217"/>
    <w:rsid w:val="00211F5B"/>
    <w:rsid w:val="00212538"/>
    <w:rsid w:val="00215AB4"/>
    <w:rsid w:val="00216654"/>
    <w:rsid w:val="00217F01"/>
    <w:rsid w:val="0022039D"/>
    <w:rsid w:val="00221489"/>
    <w:rsid w:val="00222C5C"/>
    <w:rsid w:val="00224067"/>
    <w:rsid w:val="00225361"/>
    <w:rsid w:val="0023120E"/>
    <w:rsid w:val="00232450"/>
    <w:rsid w:val="0023251C"/>
    <w:rsid w:val="00232A13"/>
    <w:rsid w:val="00232BAC"/>
    <w:rsid w:val="00233B2B"/>
    <w:rsid w:val="0023662D"/>
    <w:rsid w:val="00237394"/>
    <w:rsid w:val="00237751"/>
    <w:rsid w:val="00237B8B"/>
    <w:rsid w:val="0024015A"/>
    <w:rsid w:val="00240F22"/>
    <w:rsid w:val="002417CE"/>
    <w:rsid w:val="00241B56"/>
    <w:rsid w:val="00244CEC"/>
    <w:rsid w:val="002478BB"/>
    <w:rsid w:val="00247A37"/>
    <w:rsid w:val="00250EC7"/>
    <w:rsid w:val="00251BD4"/>
    <w:rsid w:val="002532F2"/>
    <w:rsid w:val="00253948"/>
    <w:rsid w:val="0025480C"/>
    <w:rsid w:val="00257C75"/>
    <w:rsid w:val="0026004C"/>
    <w:rsid w:val="002615F3"/>
    <w:rsid w:val="00262754"/>
    <w:rsid w:val="0026425F"/>
    <w:rsid w:val="00264CD6"/>
    <w:rsid w:val="00264D36"/>
    <w:rsid w:val="00266699"/>
    <w:rsid w:val="00267311"/>
    <w:rsid w:val="00267E57"/>
    <w:rsid w:val="00276CC0"/>
    <w:rsid w:val="0028054F"/>
    <w:rsid w:val="00281FCD"/>
    <w:rsid w:val="002841B8"/>
    <w:rsid w:val="0028563D"/>
    <w:rsid w:val="002865EA"/>
    <w:rsid w:val="0028663B"/>
    <w:rsid w:val="0029065B"/>
    <w:rsid w:val="00291DE6"/>
    <w:rsid w:val="00295521"/>
    <w:rsid w:val="002973C9"/>
    <w:rsid w:val="002A0587"/>
    <w:rsid w:val="002A55C8"/>
    <w:rsid w:val="002A7B7F"/>
    <w:rsid w:val="002B7953"/>
    <w:rsid w:val="002C04E5"/>
    <w:rsid w:val="002C5457"/>
    <w:rsid w:val="002C62CC"/>
    <w:rsid w:val="002C6B70"/>
    <w:rsid w:val="002C760D"/>
    <w:rsid w:val="002D105D"/>
    <w:rsid w:val="002D148C"/>
    <w:rsid w:val="002D26E6"/>
    <w:rsid w:val="002D2870"/>
    <w:rsid w:val="002D2F7D"/>
    <w:rsid w:val="002D46C3"/>
    <w:rsid w:val="002D4E33"/>
    <w:rsid w:val="002D5B26"/>
    <w:rsid w:val="002D768B"/>
    <w:rsid w:val="002E38B4"/>
    <w:rsid w:val="002E38ED"/>
    <w:rsid w:val="002E594D"/>
    <w:rsid w:val="002E5FAD"/>
    <w:rsid w:val="002E6ADF"/>
    <w:rsid w:val="002E6CE3"/>
    <w:rsid w:val="002E7EAA"/>
    <w:rsid w:val="002F24C2"/>
    <w:rsid w:val="002F3C6C"/>
    <w:rsid w:val="002F4858"/>
    <w:rsid w:val="002F6471"/>
    <w:rsid w:val="002F7ABF"/>
    <w:rsid w:val="003010B0"/>
    <w:rsid w:val="0030349B"/>
    <w:rsid w:val="00303E74"/>
    <w:rsid w:val="00304297"/>
    <w:rsid w:val="003120F8"/>
    <w:rsid w:val="003139CE"/>
    <w:rsid w:val="003143F4"/>
    <w:rsid w:val="00316330"/>
    <w:rsid w:val="0031709C"/>
    <w:rsid w:val="00320BD8"/>
    <w:rsid w:val="003229EE"/>
    <w:rsid w:val="00326164"/>
    <w:rsid w:val="0032699B"/>
    <w:rsid w:val="00332388"/>
    <w:rsid w:val="00332B72"/>
    <w:rsid w:val="003358C7"/>
    <w:rsid w:val="00335E02"/>
    <w:rsid w:val="00341B3D"/>
    <w:rsid w:val="003444C7"/>
    <w:rsid w:val="003446B4"/>
    <w:rsid w:val="003453E0"/>
    <w:rsid w:val="00345A26"/>
    <w:rsid w:val="00345B83"/>
    <w:rsid w:val="00351751"/>
    <w:rsid w:val="0035272B"/>
    <w:rsid w:val="003528A8"/>
    <w:rsid w:val="00352AE4"/>
    <w:rsid w:val="00354CA5"/>
    <w:rsid w:val="00355991"/>
    <w:rsid w:val="00355C77"/>
    <w:rsid w:val="00355EF1"/>
    <w:rsid w:val="00356514"/>
    <w:rsid w:val="00356964"/>
    <w:rsid w:val="003576D2"/>
    <w:rsid w:val="003608AA"/>
    <w:rsid w:val="00363DEE"/>
    <w:rsid w:val="0037244C"/>
    <w:rsid w:val="003728D2"/>
    <w:rsid w:val="00373314"/>
    <w:rsid w:val="00373F3A"/>
    <w:rsid w:val="0037698F"/>
    <w:rsid w:val="00376BBD"/>
    <w:rsid w:val="003776BD"/>
    <w:rsid w:val="00381A6A"/>
    <w:rsid w:val="003832A4"/>
    <w:rsid w:val="0038388A"/>
    <w:rsid w:val="003866C1"/>
    <w:rsid w:val="00387444"/>
    <w:rsid w:val="0039231A"/>
    <w:rsid w:val="003935C4"/>
    <w:rsid w:val="0039525A"/>
    <w:rsid w:val="0039525B"/>
    <w:rsid w:val="0039557D"/>
    <w:rsid w:val="00397C8B"/>
    <w:rsid w:val="003A123D"/>
    <w:rsid w:val="003A3D2D"/>
    <w:rsid w:val="003A545E"/>
    <w:rsid w:val="003A58AA"/>
    <w:rsid w:val="003A6D6F"/>
    <w:rsid w:val="003A773A"/>
    <w:rsid w:val="003B4584"/>
    <w:rsid w:val="003B6660"/>
    <w:rsid w:val="003C10DC"/>
    <w:rsid w:val="003C1FEB"/>
    <w:rsid w:val="003C2B02"/>
    <w:rsid w:val="003C3B76"/>
    <w:rsid w:val="003D12D3"/>
    <w:rsid w:val="003D2A00"/>
    <w:rsid w:val="003D3430"/>
    <w:rsid w:val="003D5F47"/>
    <w:rsid w:val="003D6826"/>
    <w:rsid w:val="003D744D"/>
    <w:rsid w:val="003D7A0D"/>
    <w:rsid w:val="003D7D17"/>
    <w:rsid w:val="003E0DFF"/>
    <w:rsid w:val="003E4325"/>
    <w:rsid w:val="003E4617"/>
    <w:rsid w:val="003F2D3D"/>
    <w:rsid w:val="003F3D4A"/>
    <w:rsid w:val="003F5317"/>
    <w:rsid w:val="004024A8"/>
    <w:rsid w:val="00402C23"/>
    <w:rsid w:val="00403481"/>
    <w:rsid w:val="00404A65"/>
    <w:rsid w:val="00407B0D"/>
    <w:rsid w:val="00407CF1"/>
    <w:rsid w:val="00411508"/>
    <w:rsid w:val="004117C9"/>
    <w:rsid w:val="004124D8"/>
    <w:rsid w:val="004131FA"/>
    <w:rsid w:val="00413719"/>
    <w:rsid w:val="00413F50"/>
    <w:rsid w:val="004166A5"/>
    <w:rsid w:val="00420D3A"/>
    <w:rsid w:val="004230DC"/>
    <w:rsid w:val="004277A3"/>
    <w:rsid w:val="00431E21"/>
    <w:rsid w:val="004360B5"/>
    <w:rsid w:val="004363BA"/>
    <w:rsid w:val="00442187"/>
    <w:rsid w:val="00442CB8"/>
    <w:rsid w:val="004430FF"/>
    <w:rsid w:val="0044335E"/>
    <w:rsid w:val="00443869"/>
    <w:rsid w:val="00445872"/>
    <w:rsid w:val="00446919"/>
    <w:rsid w:val="00453FC9"/>
    <w:rsid w:val="00454881"/>
    <w:rsid w:val="00454D2F"/>
    <w:rsid w:val="004555BA"/>
    <w:rsid w:val="00456865"/>
    <w:rsid w:val="00457373"/>
    <w:rsid w:val="00457D2A"/>
    <w:rsid w:val="0046119E"/>
    <w:rsid w:val="00461949"/>
    <w:rsid w:val="00461D30"/>
    <w:rsid w:val="0046360E"/>
    <w:rsid w:val="00463AB1"/>
    <w:rsid w:val="00463B69"/>
    <w:rsid w:val="00466A20"/>
    <w:rsid w:val="00466F71"/>
    <w:rsid w:val="004674D3"/>
    <w:rsid w:val="00470CC8"/>
    <w:rsid w:val="00471D9C"/>
    <w:rsid w:val="00471F41"/>
    <w:rsid w:val="00472158"/>
    <w:rsid w:val="004735AA"/>
    <w:rsid w:val="00473E5B"/>
    <w:rsid w:val="00474AC0"/>
    <w:rsid w:val="00474DFD"/>
    <w:rsid w:val="00475BE0"/>
    <w:rsid w:val="00476C29"/>
    <w:rsid w:val="00480B0B"/>
    <w:rsid w:val="004810B1"/>
    <w:rsid w:val="00484D38"/>
    <w:rsid w:val="00485D8F"/>
    <w:rsid w:val="0048645B"/>
    <w:rsid w:val="0048663E"/>
    <w:rsid w:val="004866A3"/>
    <w:rsid w:val="004872DA"/>
    <w:rsid w:val="00493BD3"/>
    <w:rsid w:val="00493F76"/>
    <w:rsid w:val="00494C6D"/>
    <w:rsid w:val="00495BA2"/>
    <w:rsid w:val="00495E62"/>
    <w:rsid w:val="00497645"/>
    <w:rsid w:val="004A4035"/>
    <w:rsid w:val="004A6432"/>
    <w:rsid w:val="004A6AB1"/>
    <w:rsid w:val="004B55B0"/>
    <w:rsid w:val="004B614C"/>
    <w:rsid w:val="004B7B08"/>
    <w:rsid w:val="004C0475"/>
    <w:rsid w:val="004C1D6E"/>
    <w:rsid w:val="004C51E7"/>
    <w:rsid w:val="004C7636"/>
    <w:rsid w:val="004D4081"/>
    <w:rsid w:val="004D7E2D"/>
    <w:rsid w:val="004E0690"/>
    <w:rsid w:val="004E238B"/>
    <w:rsid w:val="004E2EBA"/>
    <w:rsid w:val="004E4DD1"/>
    <w:rsid w:val="004F0C2B"/>
    <w:rsid w:val="004F4252"/>
    <w:rsid w:val="004F5755"/>
    <w:rsid w:val="004F6235"/>
    <w:rsid w:val="00503F41"/>
    <w:rsid w:val="00506615"/>
    <w:rsid w:val="00506798"/>
    <w:rsid w:val="0050751E"/>
    <w:rsid w:val="00510279"/>
    <w:rsid w:val="00510CDD"/>
    <w:rsid w:val="0051233A"/>
    <w:rsid w:val="00512757"/>
    <w:rsid w:val="00516225"/>
    <w:rsid w:val="00517981"/>
    <w:rsid w:val="00520711"/>
    <w:rsid w:val="00520982"/>
    <w:rsid w:val="0052126E"/>
    <w:rsid w:val="00523432"/>
    <w:rsid w:val="00524923"/>
    <w:rsid w:val="0052516C"/>
    <w:rsid w:val="0052595D"/>
    <w:rsid w:val="005278E4"/>
    <w:rsid w:val="005301DF"/>
    <w:rsid w:val="00533751"/>
    <w:rsid w:val="00533B65"/>
    <w:rsid w:val="005359E9"/>
    <w:rsid w:val="005366D1"/>
    <w:rsid w:val="00537580"/>
    <w:rsid w:val="005420E9"/>
    <w:rsid w:val="005424F8"/>
    <w:rsid w:val="00542975"/>
    <w:rsid w:val="005442B4"/>
    <w:rsid w:val="00545DE3"/>
    <w:rsid w:val="00546860"/>
    <w:rsid w:val="00546BFF"/>
    <w:rsid w:val="00547F5C"/>
    <w:rsid w:val="00550B5C"/>
    <w:rsid w:val="00553A00"/>
    <w:rsid w:val="00554146"/>
    <w:rsid w:val="005603AF"/>
    <w:rsid w:val="00564EA1"/>
    <w:rsid w:val="00565699"/>
    <w:rsid w:val="00567602"/>
    <w:rsid w:val="005713C8"/>
    <w:rsid w:val="00571956"/>
    <w:rsid w:val="005719A3"/>
    <w:rsid w:val="00573548"/>
    <w:rsid w:val="00573C24"/>
    <w:rsid w:val="0057582D"/>
    <w:rsid w:val="00580159"/>
    <w:rsid w:val="0058139B"/>
    <w:rsid w:val="00581C52"/>
    <w:rsid w:val="00590790"/>
    <w:rsid w:val="00590EC0"/>
    <w:rsid w:val="00595E5B"/>
    <w:rsid w:val="005A01B0"/>
    <w:rsid w:val="005A22E0"/>
    <w:rsid w:val="005A25E4"/>
    <w:rsid w:val="005B0FA6"/>
    <w:rsid w:val="005B4E0E"/>
    <w:rsid w:val="005B52CC"/>
    <w:rsid w:val="005B532A"/>
    <w:rsid w:val="005B62EA"/>
    <w:rsid w:val="005B7F58"/>
    <w:rsid w:val="005C03E9"/>
    <w:rsid w:val="005C0486"/>
    <w:rsid w:val="005C3DC0"/>
    <w:rsid w:val="005C3EB3"/>
    <w:rsid w:val="005C54A0"/>
    <w:rsid w:val="005C5D2D"/>
    <w:rsid w:val="005C616C"/>
    <w:rsid w:val="005C6FC0"/>
    <w:rsid w:val="005D34A0"/>
    <w:rsid w:val="005D4564"/>
    <w:rsid w:val="005D5173"/>
    <w:rsid w:val="005D7E6B"/>
    <w:rsid w:val="005E0B0C"/>
    <w:rsid w:val="005E1847"/>
    <w:rsid w:val="005E1977"/>
    <w:rsid w:val="005E3DA4"/>
    <w:rsid w:val="005E3F15"/>
    <w:rsid w:val="005F1E24"/>
    <w:rsid w:val="005F3CBF"/>
    <w:rsid w:val="00600A67"/>
    <w:rsid w:val="00600CDD"/>
    <w:rsid w:val="00601B51"/>
    <w:rsid w:val="006032DC"/>
    <w:rsid w:val="00603F3B"/>
    <w:rsid w:val="0060581E"/>
    <w:rsid w:val="00611185"/>
    <w:rsid w:val="00611422"/>
    <w:rsid w:val="00612AFB"/>
    <w:rsid w:val="00614ABC"/>
    <w:rsid w:val="00616A22"/>
    <w:rsid w:val="00624C41"/>
    <w:rsid w:val="006261D9"/>
    <w:rsid w:val="00630C37"/>
    <w:rsid w:val="00631ECF"/>
    <w:rsid w:val="00632879"/>
    <w:rsid w:val="00637799"/>
    <w:rsid w:val="00637F03"/>
    <w:rsid w:val="0064075A"/>
    <w:rsid w:val="00643FD8"/>
    <w:rsid w:val="00645BAC"/>
    <w:rsid w:val="00646D9A"/>
    <w:rsid w:val="00647BC5"/>
    <w:rsid w:val="00650237"/>
    <w:rsid w:val="00650253"/>
    <w:rsid w:val="006510EE"/>
    <w:rsid w:val="0065320A"/>
    <w:rsid w:val="006540AD"/>
    <w:rsid w:val="0065532F"/>
    <w:rsid w:val="0065535B"/>
    <w:rsid w:val="00655E44"/>
    <w:rsid w:val="006567EF"/>
    <w:rsid w:val="0066340B"/>
    <w:rsid w:val="006640CF"/>
    <w:rsid w:val="00664B09"/>
    <w:rsid w:val="0066589B"/>
    <w:rsid w:val="00667926"/>
    <w:rsid w:val="00672482"/>
    <w:rsid w:val="00673D59"/>
    <w:rsid w:val="00675627"/>
    <w:rsid w:val="00675926"/>
    <w:rsid w:val="0067624E"/>
    <w:rsid w:val="00677F8C"/>
    <w:rsid w:val="006806D8"/>
    <w:rsid w:val="00682007"/>
    <w:rsid w:val="00683FC0"/>
    <w:rsid w:val="006870C8"/>
    <w:rsid w:val="0069033D"/>
    <w:rsid w:val="006912DD"/>
    <w:rsid w:val="00691A75"/>
    <w:rsid w:val="00697146"/>
    <w:rsid w:val="006A16CE"/>
    <w:rsid w:val="006A1D53"/>
    <w:rsid w:val="006A21CA"/>
    <w:rsid w:val="006A2A84"/>
    <w:rsid w:val="006A3F65"/>
    <w:rsid w:val="006A4F22"/>
    <w:rsid w:val="006A5522"/>
    <w:rsid w:val="006B3380"/>
    <w:rsid w:val="006B3B1C"/>
    <w:rsid w:val="006B759C"/>
    <w:rsid w:val="006C17AD"/>
    <w:rsid w:val="006C4CB1"/>
    <w:rsid w:val="006C5623"/>
    <w:rsid w:val="006C724A"/>
    <w:rsid w:val="006C7363"/>
    <w:rsid w:val="006C7623"/>
    <w:rsid w:val="006D0528"/>
    <w:rsid w:val="006D2D97"/>
    <w:rsid w:val="006D3085"/>
    <w:rsid w:val="006D3891"/>
    <w:rsid w:val="006D57BF"/>
    <w:rsid w:val="006D5E04"/>
    <w:rsid w:val="006E0B45"/>
    <w:rsid w:val="006E2494"/>
    <w:rsid w:val="006E3C88"/>
    <w:rsid w:val="006E4139"/>
    <w:rsid w:val="006E4179"/>
    <w:rsid w:val="006E42E2"/>
    <w:rsid w:val="006E598F"/>
    <w:rsid w:val="006F0E7C"/>
    <w:rsid w:val="006F3A29"/>
    <w:rsid w:val="006F6423"/>
    <w:rsid w:val="006F6CC5"/>
    <w:rsid w:val="00703A49"/>
    <w:rsid w:val="007065BC"/>
    <w:rsid w:val="00706D4E"/>
    <w:rsid w:val="0070773B"/>
    <w:rsid w:val="0071079C"/>
    <w:rsid w:val="00712D54"/>
    <w:rsid w:val="00713053"/>
    <w:rsid w:val="00713DFD"/>
    <w:rsid w:val="00713E6C"/>
    <w:rsid w:val="00713F19"/>
    <w:rsid w:val="00714744"/>
    <w:rsid w:val="00717596"/>
    <w:rsid w:val="00717BDA"/>
    <w:rsid w:val="00720629"/>
    <w:rsid w:val="007207D3"/>
    <w:rsid w:val="00720A08"/>
    <w:rsid w:val="007218A6"/>
    <w:rsid w:val="00722A5F"/>
    <w:rsid w:val="0072315F"/>
    <w:rsid w:val="00730DF7"/>
    <w:rsid w:val="00730F6C"/>
    <w:rsid w:val="00730F83"/>
    <w:rsid w:val="00736237"/>
    <w:rsid w:val="00736F17"/>
    <w:rsid w:val="00741A40"/>
    <w:rsid w:val="00741A5D"/>
    <w:rsid w:val="00741C81"/>
    <w:rsid w:val="00742FCB"/>
    <w:rsid w:val="00743E25"/>
    <w:rsid w:val="00744E7F"/>
    <w:rsid w:val="007450C0"/>
    <w:rsid w:val="00746A9F"/>
    <w:rsid w:val="00752FE8"/>
    <w:rsid w:val="00753A60"/>
    <w:rsid w:val="0075422F"/>
    <w:rsid w:val="007549F7"/>
    <w:rsid w:val="007555C6"/>
    <w:rsid w:val="00760F7C"/>
    <w:rsid w:val="00761F7A"/>
    <w:rsid w:val="00762FAF"/>
    <w:rsid w:val="00763DC7"/>
    <w:rsid w:val="007646E5"/>
    <w:rsid w:val="00765042"/>
    <w:rsid w:val="00765D0F"/>
    <w:rsid w:val="00774867"/>
    <w:rsid w:val="00775ED7"/>
    <w:rsid w:val="007760C4"/>
    <w:rsid w:val="00780822"/>
    <w:rsid w:val="00782F4C"/>
    <w:rsid w:val="00784070"/>
    <w:rsid w:val="0078554F"/>
    <w:rsid w:val="00785982"/>
    <w:rsid w:val="00791132"/>
    <w:rsid w:val="0079153F"/>
    <w:rsid w:val="00791791"/>
    <w:rsid w:val="0079762D"/>
    <w:rsid w:val="00797D1F"/>
    <w:rsid w:val="007A0D52"/>
    <w:rsid w:val="007A34DF"/>
    <w:rsid w:val="007A35F3"/>
    <w:rsid w:val="007B0D03"/>
    <w:rsid w:val="007B11FF"/>
    <w:rsid w:val="007B2EAC"/>
    <w:rsid w:val="007B45DA"/>
    <w:rsid w:val="007B4F6A"/>
    <w:rsid w:val="007B6952"/>
    <w:rsid w:val="007C09C2"/>
    <w:rsid w:val="007C15B4"/>
    <w:rsid w:val="007C1B5C"/>
    <w:rsid w:val="007C481B"/>
    <w:rsid w:val="007C75CA"/>
    <w:rsid w:val="007D12B2"/>
    <w:rsid w:val="007D3A4A"/>
    <w:rsid w:val="007D4BF9"/>
    <w:rsid w:val="007D5DCB"/>
    <w:rsid w:val="007D656E"/>
    <w:rsid w:val="007E0A79"/>
    <w:rsid w:val="007E143F"/>
    <w:rsid w:val="007E24B7"/>
    <w:rsid w:val="007E2C19"/>
    <w:rsid w:val="007E2C9C"/>
    <w:rsid w:val="007E566B"/>
    <w:rsid w:val="007E6077"/>
    <w:rsid w:val="007E69B0"/>
    <w:rsid w:val="007F25C2"/>
    <w:rsid w:val="007F4011"/>
    <w:rsid w:val="007F4FBA"/>
    <w:rsid w:val="007F5510"/>
    <w:rsid w:val="007F64F3"/>
    <w:rsid w:val="007F7CE9"/>
    <w:rsid w:val="00801146"/>
    <w:rsid w:val="00802EF2"/>
    <w:rsid w:val="008030A7"/>
    <w:rsid w:val="0080378F"/>
    <w:rsid w:val="00804465"/>
    <w:rsid w:val="00810A50"/>
    <w:rsid w:val="00811301"/>
    <w:rsid w:val="00812713"/>
    <w:rsid w:val="00814D48"/>
    <w:rsid w:val="008201A6"/>
    <w:rsid w:val="00821897"/>
    <w:rsid w:val="008224C3"/>
    <w:rsid w:val="00824C6F"/>
    <w:rsid w:val="00825360"/>
    <w:rsid w:val="0082620D"/>
    <w:rsid w:val="00826A2F"/>
    <w:rsid w:val="008272A6"/>
    <w:rsid w:val="00830F3C"/>
    <w:rsid w:val="00835CD9"/>
    <w:rsid w:val="0083617C"/>
    <w:rsid w:val="00836621"/>
    <w:rsid w:val="00841764"/>
    <w:rsid w:val="00841B9B"/>
    <w:rsid w:val="00842F48"/>
    <w:rsid w:val="00845648"/>
    <w:rsid w:val="00850495"/>
    <w:rsid w:val="0085064E"/>
    <w:rsid w:val="00852597"/>
    <w:rsid w:val="008539D1"/>
    <w:rsid w:val="00853AC8"/>
    <w:rsid w:val="0085609E"/>
    <w:rsid w:val="008629F4"/>
    <w:rsid w:val="00865C67"/>
    <w:rsid w:val="0087070B"/>
    <w:rsid w:val="008738F8"/>
    <w:rsid w:val="00874C5F"/>
    <w:rsid w:val="0087529B"/>
    <w:rsid w:val="00877687"/>
    <w:rsid w:val="00881475"/>
    <w:rsid w:val="008826BC"/>
    <w:rsid w:val="00882F49"/>
    <w:rsid w:val="00884206"/>
    <w:rsid w:val="0088434F"/>
    <w:rsid w:val="00884ED9"/>
    <w:rsid w:val="0089134F"/>
    <w:rsid w:val="0089199D"/>
    <w:rsid w:val="00891F82"/>
    <w:rsid w:val="00892D4A"/>
    <w:rsid w:val="008934F2"/>
    <w:rsid w:val="008A002C"/>
    <w:rsid w:val="008A3685"/>
    <w:rsid w:val="008A4667"/>
    <w:rsid w:val="008A4DC1"/>
    <w:rsid w:val="008A5599"/>
    <w:rsid w:val="008A6ECC"/>
    <w:rsid w:val="008B2F52"/>
    <w:rsid w:val="008B33A6"/>
    <w:rsid w:val="008B4BD1"/>
    <w:rsid w:val="008B5D48"/>
    <w:rsid w:val="008B6F6C"/>
    <w:rsid w:val="008C0CBC"/>
    <w:rsid w:val="008C143C"/>
    <w:rsid w:val="008C2FAB"/>
    <w:rsid w:val="008C3152"/>
    <w:rsid w:val="008C68AD"/>
    <w:rsid w:val="008D0BB0"/>
    <w:rsid w:val="008D13BB"/>
    <w:rsid w:val="008D21C8"/>
    <w:rsid w:val="008D35EC"/>
    <w:rsid w:val="008D43C8"/>
    <w:rsid w:val="008D5B47"/>
    <w:rsid w:val="008D74D8"/>
    <w:rsid w:val="008D764C"/>
    <w:rsid w:val="008E4EF7"/>
    <w:rsid w:val="008E5DD1"/>
    <w:rsid w:val="008E5FE8"/>
    <w:rsid w:val="008E61D8"/>
    <w:rsid w:val="008E6CC2"/>
    <w:rsid w:val="008E7A8A"/>
    <w:rsid w:val="008F0D42"/>
    <w:rsid w:val="008F41CF"/>
    <w:rsid w:val="008F47DC"/>
    <w:rsid w:val="008F760D"/>
    <w:rsid w:val="008F7AA1"/>
    <w:rsid w:val="00900EFC"/>
    <w:rsid w:val="0090298E"/>
    <w:rsid w:val="00903606"/>
    <w:rsid w:val="00905E5B"/>
    <w:rsid w:val="00907608"/>
    <w:rsid w:val="00910BEF"/>
    <w:rsid w:val="00910E49"/>
    <w:rsid w:val="009160BD"/>
    <w:rsid w:val="0091662E"/>
    <w:rsid w:val="00921D76"/>
    <w:rsid w:val="00922130"/>
    <w:rsid w:val="00926147"/>
    <w:rsid w:val="0092721C"/>
    <w:rsid w:val="0093147F"/>
    <w:rsid w:val="00932160"/>
    <w:rsid w:val="00932A10"/>
    <w:rsid w:val="009333E7"/>
    <w:rsid w:val="00937672"/>
    <w:rsid w:val="009401F2"/>
    <w:rsid w:val="00941A78"/>
    <w:rsid w:val="00942216"/>
    <w:rsid w:val="00953730"/>
    <w:rsid w:val="00953993"/>
    <w:rsid w:val="00954794"/>
    <w:rsid w:val="00955D38"/>
    <w:rsid w:val="00955DE9"/>
    <w:rsid w:val="009608C3"/>
    <w:rsid w:val="00961599"/>
    <w:rsid w:val="0096201B"/>
    <w:rsid w:val="00962B33"/>
    <w:rsid w:val="00962CA7"/>
    <w:rsid w:val="00963335"/>
    <w:rsid w:val="009636A6"/>
    <w:rsid w:val="009660C8"/>
    <w:rsid w:val="0096689A"/>
    <w:rsid w:val="00967FA8"/>
    <w:rsid w:val="00970B9B"/>
    <w:rsid w:val="0097490B"/>
    <w:rsid w:val="00975761"/>
    <w:rsid w:val="00977908"/>
    <w:rsid w:val="00980055"/>
    <w:rsid w:val="0098048E"/>
    <w:rsid w:val="009813FE"/>
    <w:rsid w:val="009835A6"/>
    <w:rsid w:val="009909D7"/>
    <w:rsid w:val="00990F40"/>
    <w:rsid w:val="009922DD"/>
    <w:rsid w:val="00995171"/>
    <w:rsid w:val="00995530"/>
    <w:rsid w:val="00995B11"/>
    <w:rsid w:val="00995FFE"/>
    <w:rsid w:val="009967C8"/>
    <w:rsid w:val="0099691C"/>
    <w:rsid w:val="00996E01"/>
    <w:rsid w:val="009A0DD9"/>
    <w:rsid w:val="009A1431"/>
    <w:rsid w:val="009B109A"/>
    <w:rsid w:val="009B212B"/>
    <w:rsid w:val="009C07B5"/>
    <w:rsid w:val="009C09A0"/>
    <w:rsid w:val="009C0DAF"/>
    <w:rsid w:val="009C0F54"/>
    <w:rsid w:val="009C11C1"/>
    <w:rsid w:val="009C478D"/>
    <w:rsid w:val="009C4E88"/>
    <w:rsid w:val="009C7B86"/>
    <w:rsid w:val="009D10C3"/>
    <w:rsid w:val="009D1DA8"/>
    <w:rsid w:val="009D235F"/>
    <w:rsid w:val="009D3A85"/>
    <w:rsid w:val="009D53CA"/>
    <w:rsid w:val="009D5B35"/>
    <w:rsid w:val="009E2247"/>
    <w:rsid w:val="009E2AA5"/>
    <w:rsid w:val="009E391A"/>
    <w:rsid w:val="009E3D5F"/>
    <w:rsid w:val="009E3DA6"/>
    <w:rsid w:val="009E52F2"/>
    <w:rsid w:val="009E64FF"/>
    <w:rsid w:val="009E7193"/>
    <w:rsid w:val="009F34DD"/>
    <w:rsid w:val="009F5D60"/>
    <w:rsid w:val="009F6016"/>
    <w:rsid w:val="00A01DE7"/>
    <w:rsid w:val="00A027F8"/>
    <w:rsid w:val="00A049F7"/>
    <w:rsid w:val="00A0525C"/>
    <w:rsid w:val="00A05593"/>
    <w:rsid w:val="00A10C78"/>
    <w:rsid w:val="00A15181"/>
    <w:rsid w:val="00A1563D"/>
    <w:rsid w:val="00A16FFE"/>
    <w:rsid w:val="00A203FB"/>
    <w:rsid w:val="00A22F0D"/>
    <w:rsid w:val="00A23EE3"/>
    <w:rsid w:val="00A25182"/>
    <w:rsid w:val="00A263B4"/>
    <w:rsid w:val="00A30100"/>
    <w:rsid w:val="00A35094"/>
    <w:rsid w:val="00A37857"/>
    <w:rsid w:val="00A40DA0"/>
    <w:rsid w:val="00A412D0"/>
    <w:rsid w:val="00A429F6"/>
    <w:rsid w:val="00A46B75"/>
    <w:rsid w:val="00A51CE2"/>
    <w:rsid w:val="00A534F8"/>
    <w:rsid w:val="00A5385C"/>
    <w:rsid w:val="00A544B7"/>
    <w:rsid w:val="00A5597B"/>
    <w:rsid w:val="00A55B16"/>
    <w:rsid w:val="00A5650D"/>
    <w:rsid w:val="00A62BF0"/>
    <w:rsid w:val="00A63C66"/>
    <w:rsid w:val="00A67BC1"/>
    <w:rsid w:val="00A7434A"/>
    <w:rsid w:val="00A74B95"/>
    <w:rsid w:val="00A75503"/>
    <w:rsid w:val="00A76A13"/>
    <w:rsid w:val="00A82510"/>
    <w:rsid w:val="00A839BC"/>
    <w:rsid w:val="00A85CA0"/>
    <w:rsid w:val="00A90F3E"/>
    <w:rsid w:val="00A91495"/>
    <w:rsid w:val="00A92772"/>
    <w:rsid w:val="00A944B6"/>
    <w:rsid w:val="00A96C9A"/>
    <w:rsid w:val="00A96E16"/>
    <w:rsid w:val="00A979C7"/>
    <w:rsid w:val="00AA15A5"/>
    <w:rsid w:val="00AA34B5"/>
    <w:rsid w:val="00AA3C99"/>
    <w:rsid w:val="00AA50C5"/>
    <w:rsid w:val="00AA7632"/>
    <w:rsid w:val="00AA7EC5"/>
    <w:rsid w:val="00AB0FF0"/>
    <w:rsid w:val="00AB1834"/>
    <w:rsid w:val="00AB3731"/>
    <w:rsid w:val="00AB3CB7"/>
    <w:rsid w:val="00AB54BB"/>
    <w:rsid w:val="00AB6D4F"/>
    <w:rsid w:val="00AC45C7"/>
    <w:rsid w:val="00AC6969"/>
    <w:rsid w:val="00AC6DF9"/>
    <w:rsid w:val="00AC6FCF"/>
    <w:rsid w:val="00AC7012"/>
    <w:rsid w:val="00AC7A5B"/>
    <w:rsid w:val="00AD0EF9"/>
    <w:rsid w:val="00AD1705"/>
    <w:rsid w:val="00AD26FA"/>
    <w:rsid w:val="00AD7E2F"/>
    <w:rsid w:val="00AE0418"/>
    <w:rsid w:val="00AE0DEA"/>
    <w:rsid w:val="00AE145D"/>
    <w:rsid w:val="00AE4F23"/>
    <w:rsid w:val="00AE758B"/>
    <w:rsid w:val="00AF0964"/>
    <w:rsid w:val="00AF0E80"/>
    <w:rsid w:val="00AF0EE7"/>
    <w:rsid w:val="00AF10D7"/>
    <w:rsid w:val="00AF20C2"/>
    <w:rsid w:val="00AF28C2"/>
    <w:rsid w:val="00AF38BF"/>
    <w:rsid w:val="00AF4536"/>
    <w:rsid w:val="00AF50E2"/>
    <w:rsid w:val="00AF5298"/>
    <w:rsid w:val="00B028E6"/>
    <w:rsid w:val="00B04BB2"/>
    <w:rsid w:val="00B05B59"/>
    <w:rsid w:val="00B07134"/>
    <w:rsid w:val="00B16721"/>
    <w:rsid w:val="00B17A38"/>
    <w:rsid w:val="00B17C35"/>
    <w:rsid w:val="00B20184"/>
    <w:rsid w:val="00B20B36"/>
    <w:rsid w:val="00B20E86"/>
    <w:rsid w:val="00B23293"/>
    <w:rsid w:val="00B2678D"/>
    <w:rsid w:val="00B26892"/>
    <w:rsid w:val="00B3223F"/>
    <w:rsid w:val="00B34093"/>
    <w:rsid w:val="00B349F5"/>
    <w:rsid w:val="00B35C57"/>
    <w:rsid w:val="00B4735D"/>
    <w:rsid w:val="00B51910"/>
    <w:rsid w:val="00B53413"/>
    <w:rsid w:val="00B535B4"/>
    <w:rsid w:val="00B54318"/>
    <w:rsid w:val="00B638B2"/>
    <w:rsid w:val="00B653DC"/>
    <w:rsid w:val="00B70E1D"/>
    <w:rsid w:val="00B7394C"/>
    <w:rsid w:val="00B73B98"/>
    <w:rsid w:val="00B74FE9"/>
    <w:rsid w:val="00B7546A"/>
    <w:rsid w:val="00B75AD6"/>
    <w:rsid w:val="00B77139"/>
    <w:rsid w:val="00B771CF"/>
    <w:rsid w:val="00B8097B"/>
    <w:rsid w:val="00B818BE"/>
    <w:rsid w:val="00B8293B"/>
    <w:rsid w:val="00B8431F"/>
    <w:rsid w:val="00B85FF2"/>
    <w:rsid w:val="00B8758D"/>
    <w:rsid w:val="00B87DD9"/>
    <w:rsid w:val="00B90469"/>
    <w:rsid w:val="00B90A7D"/>
    <w:rsid w:val="00B95703"/>
    <w:rsid w:val="00B97577"/>
    <w:rsid w:val="00BA20F4"/>
    <w:rsid w:val="00BA3FD8"/>
    <w:rsid w:val="00BA51BC"/>
    <w:rsid w:val="00BB5EAB"/>
    <w:rsid w:val="00BC095A"/>
    <w:rsid w:val="00BC0C7C"/>
    <w:rsid w:val="00BC2616"/>
    <w:rsid w:val="00BC2D2E"/>
    <w:rsid w:val="00BC7254"/>
    <w:rsid w:val="00BC7D66"/>
    <w:rsid w:val="00BD0691"/>
    <w:rsid w:val="00BD151D"/>
    <w:rsid w:val="00BD273F"/>
    <w:rsid w:val="00BD5F82"/>
    <w:rsid w:val="00BD6783"/>
    <w:rsid w:val="00BD79DD"/>
    <w:rsid w:val="00BD7E7A"/>
    <w:rsid w:val="00BE30BC"/>
    <w:rsid w:val="00BE37C0"/>
    <w:rsid w:val="00BE5DE0"/>
    <w:rsid w:val="00BE7052"/>
    <w:rsid w:val="00BF41D8"/>
    <w:rsid w:val="00BF6225"/>
    <w:rsid w:val="00BF7451"/>
    <w:rsid w:val="00C0015A"/>
    <w:rsid w:val="00C008DF"/>
    <w:rsid w:val="00C02E43"/>
    <w:rsid w:val="00C05EA9"/>
    <w:rsid w:val="00C06166"/>
    <w:rsid w:val="00C12B16"/>
    <w:rsid w:val="00C14328"/>
    <w:rsid w:val="00C162B4"/>
    <w:rsid w:val="00C16822"/>
    <w:rsid w:val="00C16CDF"/>
    <w:rsid w:val="00C22787"/>
    <w:rsid w:val="00C23129"/>
    <w:rsid w:val="00C23DC9"/>
    <w:rsid w:val="00C3186B"/>
    <w:rsid w:val="00C31A3E"/>
    <w:rsid w:val="00C34F54"/>
    <w:rsid w:val="00C35626"/>
    <w:rsid w:val="00C36725"/>
    <w:rsid w:val="00C36D1F"/>
    <w:rsid w:val="00C36D9C"/>
    <w:rsid w:val="00C37845"/>
    <w:rsid w:val="00C37CC6"/>
    <w:rsid w:val="00C4360E"/>
    <w:rsid w:val="00C43A46"/>
    <w:rsid w:val="00C46B85"/>
    <w:rsid w:val="00C479AE"/>
    <w:rsid w:val="00C50644"/>
    <w:rsid w:val="00C512D7"/>
    <w:rsid w:val="00C523FB"/>
    <w:rsid w:val="00C574A2"/>
    <w:rsid w:val="00C60051"/>
    <w:rsid w:val="00C6193E"/>
    <w:rsid w:val="00C62244"/>
    <w:rsid w:val="00C6388B"/>
    <w:rsid w:val="00C63E12"/>
    <w:rsid w:val="00C65CBE"/>
    <w:rsid w:val="00C662FB"/>
    <w:rsid w:val="00C71991"/>
    <w:rsid w:val="00C73094"/>
    <w:rsid w:val="00C81228"/>
    <w:rsid w:val="00C8172A"/>
    <w:rsid w:val="00C81B2D"/>
    <w:rsid w:val="00C8630B"/>
    <w:rsid w:val="00C875B9"/>
    <w:rsid w:val="00C877C1"/>
    <w:rsid w:val="00C879AA"/>
    <w:rsid w:val="00C912EC"/>
    <w:rsid w:val="00C9138C"/>
    <w:rsid w:val="00C92A50"/>
    <w:rsid w:val="00C94085"/>
    <w:rsid w:val="00C94A8B"/>
    <w:rsid w:val="00C968E2"/>
    <w:rsid w:val="00CA0815"/>
    <w:rsid w:val="00CA2432"/>
    <w:rsid w:val="00CA4C71"/>
    <w:rsid w:val="00CA4F5A"/>
    <w:rsid w:val="00CA58B6"/>
    <w:rsid w:val="00CA754F"/>
    <w:rsid w:val="00CA7A67"/>
    <w:rsid w:val="00CA7BD0"/>
    <w:rsid w:val="00CA7F8F"/>
    <w:rsid w:val="00CB3A2D"/>
    <w:rsid w:val="00CB3C44"/>
    <w:rsid w:val="00CB467D"/>
    <w:rsid w:val="00CB482D"/>
    <w:rsid w:val="00CB4FC4"/>
    <w:rsid w:val="00CC4021"/>
    <w:rsid w:val="00CC4643"/>
    <w:rsid w:val="00CD09B6"/>
    <w:rsid w:val="00CD43D2"/>
    <w:rsid w:val="00CD44EF"/>
    <w:rsid w:val="00CD461C"/>
    <w:rsid w:val="00CD509C"/>
    <w:rsid w:val="00CD7255"/>
    <w:rsid w:val="00CD7DA1"/>
    <w:rsid w:val="00CE0ADE"/>
    <w:rsid w:val="00CE127D"/>
    <w:rsid w:val="00CE600B"/>
    <w:rsid w:val="00CF10C4"/>
    <w:rsid w:val="00CF118B"/>
    <w:rsid w:val="00CF1408"/>
    <w:rsid w:val="00CF205D"/>
    <w:rsid w:val="00CF3DD5"/>
    <w:rsid w:val="00CF3F7B"/>
    <w:rsid w:val="00CF415B"/>
    <w:rsid w:val="00CF7A17"/>
    <w:rsid w:val="00CF7E20"/>
    <w:rsid w:val="00CF7EE0"/>
    <w:rsid w:val="00D00CEC"/>
    <w:rsid w:val="00D02A6C"/>
    <w:rsid w:val="00D02C62"/>
    <w:rsid w:val="00D05CCA"/>
    <w:rsid w:val="00D065EC"/>
    <w:rsid w:val="00D06979"/>
    <w:rsid w:val="00D11B98"/>
    <w:rsid w:val="00D12BB0"/>
    <w:rsid w:val="00D13F3B"/>
    <w:rsid w:val="00D16798"/>
    <w:rsid w:val="00D210EC"/>
    <w:rsid w:val="00D21117"/>
    <w:rsid w:val="00D2139B"/>
    <w:rsid w:val="00D22FDD"/>
    <w:rsid w:val="00D232BD"/>
    <w:rsid w:val="00D277E8"/>
    <w:rsid w:val="00D27D64"/>
    <w:rsid w:val="00D3035C"/>
    <w:rsid w:val="00D34868"/>
    <w:rsid w:val="00D34B48"/>
    <w:rsid w:val="00D35003"/>
    <w:rsid w:val="00D35439"/>
    <w:rsid w:val="00D35506"/>
    <w:rsid w:val="00D35627"/>
    <w:rsid w:val="00D36165"/>
    <w:rsid w:val="00D3704F"/>
    <w:rsid w:val="00D3757F"/>
    <w:rsid w:val="00D407F6"/>
    <w:rsid w:val="00D431EB"/>
    <w:rsid w:val="00D43616"/>
    <w:rsid w:val="00D43721"/>
    <w:rsid w:val="00D45339"/>
    <w:rsid w:val="00D45AB1"/>
    <w:rsid w:val="00D46931"/>
    <w:rsid w:val="00D51258"/>
    <w:rsid w:val="00D549BC"/>
    <w:rsid w:val="00D56F5E"/>
    <w:rsid w:val="00D576B2"/>
    <w:rsid w:val="00D62DD1"/>
    <w:rsid w:val="00D63663"/>
    <w:rsid w:val="00D64045"/>
    <w:rsid w:val="00D647B3"/>
    <w:rsid w:val="00D65633"/>
    <w:rsid w:val="00D66F79"/>
    <w:rsid w:val="00D7004B"/>
    <w:rsid w:val="00D7036E"/>
    <w:rsid w:val="00D70A2A"/>
    <w:rsid w:val="00D70D64"/>
    <w:rsid w:val="00D71C48"/>
    <w:rsid w:val="00D727A0"/>
    <w:rsid w:val="00D737F9"/>
    <w:rsid w:val="00D75642"/>
    <w:rsid w:val="00D758DD"/>
    <w:rsid w:val="00D77491"/>
    <w:rsid w:val="00D82813"/>
    <w:rsid w:val="00D849DE"/>
    <w:rsid w:val="00D86F4D"/>
    <w:rsid w:val="00D87004"/>
    <w:rsid w:val="00D8779E"/>
    <w:rsid w:val="00D87AA8"/>
    <w:rsid w:val="00D90253"/>
    <w:rsid w:val="00D94DD7"/>
    <w:rsid w:val="00D97A0F"/>
    <w:rsid w:val="00DA0D0F"/>
    <w:rsid w:val="00DA15F0"/>
    <w:rsid w:val="00DA17F3"/>
    <w:rsid w:val="00DA1DE8"/>
    <w:rsid w:val="00DA2189"/>
    <w:rsid w:val="00DA265D"/>
    <w:rsid w:val="00DA2A8F"/>
    <w:rsid w:val="00DA2C3D"/>
    <w:rsid w:val="00DA39D1"/>
    <w:rsid w:val="00DA3F78"/>
    <w:rsid w:val="00DA46DA"/>
    <w:rsid w:val="00DA66E0"/>
    <w:rsid w:val="00DA6ACF"/>
    <w:rsid w:val="00DB09B3"/>
    <w:rsid w:val="00DB3592"/>
    <w:rsid w:val="00DB3D39"/>
    <w:rsid w:val="00DB5489"/>
    <w:rsid w:val="00DB5523"/>
    <w:rsid w:val="00DC0200"/>
    <w:rsid w:val="00DC0292"/>
    <w:rsid w:val="00DC061E"/>
    <w:rsid w:val="00DC1F6D"/>
    <w:rsid w:val="00DC401C"/>
    <w:rsid w:val="00DC5320"/>
    <w:rsid w:val="00DC5D59"/>
    <w:rsid w:val="00DC7AC9"/>
    <w:rsid w:val="00DD09E8"/>
    <w:rsid w:val="00DD0E78"/>
    <w:rsid w:val="00DD2A49"/>
    <w:rsid w:val="00DD5563"/>
    <w:rsid w:val="00DD6CA5"/>
    <w:rsid w:val="00DD6FF3"/>
    <w:rsid w:val="00DE3932"/>
    <w:rsid w:val="00DE4F0A"/>
    <w:rsid w:val="00DE527F"/>
    <w:rsid w:val="00DE69A6"/>
    <w:rsid w:val="00DF0497"/>
    <w:rsid w:val="00DF060C"/>
    <w:rsid w:val="00DF0BAC"/>
    <w:rsid w:val="00DF0FF9"/>
    <w:rsid w:val="00DF2D49"/>
    <w:rsid w:val="00DF3150"/>
    <w:rsid w:val="00DF49F9"/>
    <w:rsid w:val="00DF4B8C"/>
    <w:rsid w:val="00DF50E6"/>
    <w:rsid w:val="00DF7680"/>
    <w:rsid w:val="00E01B6E"/>
    <w:rsid w:val="00E02052"/>
    <w:rsid w:val="00E022AA"/>
    <w:rsid w:val="00E02BFF"/>
    <w:rsid w:val="00E04E1A"/>
    <w:rsid w:val="00E058DF"/>
    <w:rsid w:val="00E07FB7"/>
    <w:rsid w:val="00E123A3"/>
    <w:rsid w:val="00E13240"/>
    <w:rsid w:val="00E155E5"/>
    <w:rsid w:val="00E15823"/>
    <w:rsid w:val="00E164DA"/>
    <w:rsid w:val="00E26189"/>
    <w:rsid w:val="00E271E8"/>
    <w:rsid w:val="00E2760C"/>
    <w:rsid w:val="00E27DC7"/>
    <w:rsid w:val="00E30E7C"/>
    <w:rsid w:val="00E34CA7"/>
    <w:rsid w:val="00E4493E"/>
    <w:rsid w:val="00E4543C"/>
    <w:rsid w:val="00E455DF"/>
    <w:rsid w:val="00E455FD"/>
    <w:rsid w:val="00E52CB9"/>
    <w:rsid w:val="00E52D3C"/>
    <w:rsid w:val="00E530DC"/>
    <w:rsid w:val="00E531F8"/>
    <w:rsid w:val="00E53CA7"/>
    <w:rsid w:val="00E541F7"/>
    <w:rsid w:val="00E54755"/>
    <w:rsid w:val="00E57943"/>
    <w:rsid w:val="00E6043A"/>
    <w:rsid w:val="00E65AAC"/>
    <w:rsid w:val="00E65E4D"/>
    <w:rsid w:val="00E66404"/>
    <w:rsid w:val="00E67627"/>
    <w:rsid w:val="00E704FD"/>
    <w:rsid w:val="00E71B03"/>
    <w:rsid w:val="00E74BDC"/>
    <w:rsid w:val="00E75CF2"/>
    <w:rsid w:val="00E765A7"/>
    <w:rsid w:val="00E805BA"/>
    <w:rsid w:val="00E837D5"/>
    <w:rsid w:val="00E840F2"/>
    <w:rsid w:val="00E8471A"/>
    <w:rsid w:val="00E8662E"/>
    <w:rsid w:val="00E86BB4"/>
    <w:rsid w:val="00E9152F"/>
    <w:rsid w:val="00E91925"/>
    <w:rsid w:val="00E946ED"/>
    <w:rsid w:val="00E94F78"/>
    <w:rsid w:val="00E97060"/>
    <w:rsid w:val="00EA0F60"/>
    <w:rsid w:val="00EA4A2A"/>
    <w:rsid w:val="00EA79FB"/>
    <w:rsid w:val="00EA7D49"/>
    <w:rsid w:val="00EB087F"/>
    <w:rsid w:val="00EB17CA"/>
    <w:rsid w:val="00EB26D8"/>
    <w:rsid w:val="00EB71CB"/>
    <w:rsid w:val="00EC54C2"/>
    <w:rsid w:val="00ED1F30"/>
    <w:rsid w:val="00ED245C"/>
    <w:rsid w:val="00ED51CD"/>
    <w:rsid w:val="00ED5863"/>
    <w:rsid w:val="00EE19CC"/>
    <w:rsid w:val="00EE2D5C"/>
    <w:rsid w:val="00EE5537"/>
    <w:rsid w:val="00EE70EC"/>
    <w:rsid w:val="00EF23D8"/>
    <w:rsid w:val="00EF2441"/>
    <w:rsid w:val="00EF4B62"/>
    <w:rsid w:val="00EF57B5"/>
    <w:rsid w:val="00EF5E34"/>
    <w:rsid w:val="00F03B48"/>
    <w:rsid w:val="00F07334"/>
    <w:rsid w:val="00F14524"/>
    <w:rsid w:val="00F171B6"/>
    <w:rsid w:val="00F23ED7"/>
    <w:rsid w:val="00F23F55"/>
    <w:rsid w:val="00F2543B"/>
    <w:rsid w:val="00F26443"/>
    <w:rsid w:val="00F27833"/>
    <w:rsid w:val="00F30639"/>
    <w:rsid w:val="00F308A7"/>
    <w:rsid w:val="00F31917"/>
    <w:rsid w:val="00F352D7"/>
    <w:rsid w:val="00F35A94"/>
    <w:rsid w:val="00F46248"/>
    <w:rsid w:val="00F4694E"/>
    <w:rsid w:val="00F51A86"/>
    <w:rsid w:val="00F51E11"/>
    <w:rsid w:val="00F55C12"/>
    <w:rsid w:val="00F607BF"/>
    <w:rsid w:val="00F61694"/>
    <w:rsid w:val="00F61B9A"/>
    <w:rsid w:val="00F61FB5"/>
    <w:rsid w:val="00F638FF"/>
    <w:rsid w:val="00F65D73"/>
    <w:rsid w:val="00F65E17"/>
    <w:rsid w:val="00F67598"/>
    <w:rsid w:val="00F67B7B"/>
    <w:rsid w:val="00F7196F"/>
    <w:rsid w:val="00F7305C"/>
    <w:rsid w:val="00F73EA0"/>
    <w:rsid w:val="00F74A2A"/>
    <w:rsid w:val="00F7508F"/>
    <w:rsid w:val="00F7527B"/>
    <w:rsid w:val="00F76695"/>
    <w:rsid w:val="00F766E4"/>
    <w:rsid w:val="00F77C24"/>
    <w:rsid w:val="00F8025D"/>
    <w:rsid w:val="00F81F5D"/>
    <w:rsid w:val="00F83D79"/>
    <w:rsid w:val="00F83D7B"/>
    <w:rsid w:val="00F84542"/>
    <w:rsid w:val="00F84700"/>
    <w:rsid w:val="00F84F55"/>
    <w:rsid w:val="00F85E47"/>
    <w:rsid w:val="00F86FC2"/>
    <w:rsid w:val="00F9008D"/>
    <w:rsid w:val="00F94387"/>
    <w:rsid w:val="00F950BB"/>
    <w:rsid w:val="00F97DB5"/>
    <w:rsid w:val="00FA0219"/>
    <w:rsid w:val="00FA0840"/>
    <w:rsid w:val="00FA0A91"/>
    <w:rsid w:val="00FA2087"/>
    <w:rsid w:val="00FA3363"/>
    <w:rsid w:val="00FA36AA"/>
    <w:rsid w:val="00FA5F65"/>
    <w:rsid w:val="00FA6CD0"/>
    <w:rsid w:val="00FA74F1"/>
    <w:rsid w:val="00FA77A7"/>
    <w:rsid w:val="00FB0FAA"/>
    <w:rsid w:val="00FB2126"/>
    <w:rsid w:val="00FB35F8"/>
    <w:rsid w:val="00FB5146"/>
    <w:rsid w:val="00FB55D7"/>
    <w:rsid w:val="00FC2DDA"/>
    <w:rsid w:val="00FC3C7B"/>
    <w:rsid w:val="00FC48C8"/>
    <w:rsid w:val="00FC4BA4"/>
    <w:rsid w:val="00FC4FBC"/>
    <w:rsid w:val="00FD2334"/>
    <w:rsid w:val="00FD3DED"/>
    <w:rsid w:val="00FD5329"/>
    <w:rsid w:val="00FD61C2"/>
    <w:rsid w:val="00FD643F"/>
    <w:rsid w:val="00FD7B4A"/>
    <w:rsid w:val="00FE3372"/>
    <w:rsid w:val="00FE6BC7"/>
    <w:rsid w:val="00FF03C9"/>
    <w:rsid w:val="00FF17B5"/>
    <w:rsid w:val="00FF1934"/>
    <w:rsid w:val="00FF1B11"/>
    <w:rsid w:val="00FF32F5"/>
    <w:rsid w:val="00FF4EF8"/>
    <w:rsid w:val="00FF6D98"/>
    <w:rsid w:val="00FF6EBA"/>
    <w:rsid w:val="00FF702C"/>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D52313-BF80-4B2D-9211-1482A5D9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18"/>
    <w:pPr>
      <w:spacing w:after="0" w:line="240" w:lineRule="auto"/>
    </w:pPr>
    <w:rPr>
      <w:rFonts w:ascii="Times New Roman" w:eastAsia="Times New Roman" w:hAnsi="Times New Roman" w:cs="Times New Roman"/>
      <w:sz w:val="24"/>
      <w:szCs w:val="24"/>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418"/>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AE0418"/>
    <w:rPr>
      <w:rFonts w:ascii="Tahoma" w:hAnsi="Tahoma" w:cs="Tahoma"/>
      <w:sz w:val="16"/>
      <w:szCs w:val="16"/>
    </w:rPr>
  </w:style>
  <w:style w:type="paragraph" w:customStyle="1" w:styleId="Default">
    <w:name w:val="Default"/>
    <w:rsid w:val="00AE0418"/>
    <w:pPr>
      <w:widowControl w:val="0"/>
      <w:autoSpaceDE w:val="0"/>
      <w:autoSpaceDN w:val="0"/>
      <w:adjustRightInd w:val="0"/>
      <w:spacing w:after="0" w:line="240" w:lineRule="auto"/>
    </w:pPr>
    <w:rPr>
      <w:rFonts w:ascii="Times" w:eastAsia="Times New Roman" w:hAnsi="Times" w:cs="Times"/>
      <w:color w:val="000000"/>
      <w:sz w:val="24"/>
      <w:szCs w:val="24"/>
      <w:lang w:eastAsia="fi-FI"/>
    </w:rPr>
  </w:style>
  <w:style w:type="paragraph" w:customStyle="1" w:styleId="CM14">
    <w:name w:val="CM14"/>
    <w:basedOn w:val="Default"/>
    <w:next w:val="Default"/>
    <w:rsid w:val="00AE0418"/>
    <w:pPr>
      <w:spacing w:after="553"/>
    </w:pPr>
    <w:rPr>
      <w:rFonts w:cs="Times New Roman"/>
      <w:color w:val="auto"/>
    </w:rPr>
  </w:style>
  <w:style w:type="paragraph" w:customStyle="1" w:styleId="CM2">
    <w:name w:val="CM2"/>
    <w:basedOn w:val="Default"/>
    <w:next w:val="Default"/>
    <w:rsid w:val="00AE0418"/>
    <w:pPr>
      <w:spacing w:line="276" w:lineRule="atLeast"/>
    </w:pPr>
    <w:rPr>
      <w:rFonts w:cs="Times New Roman"/>
      <w:color w:val="auto"/>
    </w:rPr>
  </w:style>
  <w:style w:type="character" w:styleId="Hyperlink">
    <w:name w:val="Hyperlink"/>
    <w:basedOn w:val="DefaultParagraphFont"/>
    <w:uiPriority w:val="99"/>
    <w:unhideWhenUsed/>
    <w:rsid w:val="00664B09"/>
    <w:rPr>
      <w:color w:val="0000FF" w:themeColor="hyperlink"/>
      <w:u w:val="single"/>
    </w:rPr>
  </w:style>
  <w:style w:type="paragraph" w:styleId="ListParagraph">
    <w:name w:val="List Paragraph"/>
    <w:basedOn w:val="Normal"/>
    <w:uiPriority w:val="34"/>
    <w:qFormat/>
    <w:rsid w:val="00E27DC7"/>
    <w:pPr>
      <w:ind w:left="720"/>
      <w:contextualSpacing/>
    </w:pPr>
  </w:style>
  <w:style w:type="paragraph" w:styleId="Header">
    <w:name w:val="header"/>
    <w:basedOn w:val="Normal"/>
    <w:link w:val="HeaderChar"/>
    <w:uiPriority w:val="99"/>
    <w:unhideWhenUsed/>
    <w:rsid w:val="00C81228"/>
    <w:pPr>
      <w:tabs>
        <w:tab w:val="center" w:pos="4819"/>
        <w:tab w:val="right" w:pos="9638"/>
      </w:tabs>
    </w:pPr>
  </w:style>
  <w:style w:type="character" w:customStyle="1" w:styleId="HeaderChar">
    <w:name w:val="Header Char"/>
    <w:basedOn w:val="DefaultParagraphFont"/>
    <w:link w:val="Header"/>
    <w:uiPriority w:val="99"/>
    <w:rsid w:val="00C81228"/>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C81228"/>
    <w:pPr>
      <w:tabs>
        <w:tab w:val="center" w:pos="4819"/>
        <w:tab w:val="right" w:pos="9638"/>
      </w:tabs>
    </w:pPr>
  </w:style>
  <w:style w:type="character" w:customStyle="1" w:styleId="FooterChar">
    <w:name w:val="Footer Char"/>
    <w:basedOn w:val="DefaultParagraphFont"/>
    <w:link w:val="Footer"/>
    <w:uiPriority w:val="99"/>
    <w:rsid w:val="00C81228"/>
    <w:rPr>
      <w:rFonts w:ascii="Times New Roman" w:eastAsia="Times New Roman" w:hAnsi="Times New Roman" w:cs="Times New Roman"/>
      <w:sz w:val="24"/>
      <w:szCs w:val="24"/>
      <w:lang w:eastAsia="fi-FI"/>
    </w:rPr>
  </w:style>
  <w:style w:type="table" w:styleId="TableGrid">
    <w:name w:val="Table Grid"/>
    <w:basedOn w:val="TableNormal"/>
    <w:uiPriority w:val="59"/>
    <w:rsid w:val="00C65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E2F"/>
    <w:rPr>
      <w:sz w:val="16"/>
      <w:szCs w:val="16"/>
    </w:rPr>
  </w:style>
  <w:style w:type="paragraph" w:styleId="CommentText">
    <w:name w:val="annotation text"/>
    <w:basedOn w:val="Normal"/>
    <w:link w:val="CommentTextChar"/>
    <w:uiPriority w:val="99"/>
    <w:semiHidden/>
    <w:unhideWhenUsed/>
    <w:rsid w:val="00AD7E2F"/>
    <w:rPr>
      <w:sz w:val="20"/>
      <w:szCs w:val="20"/>
    </w:rPr>
  </w:style>
  <w:style w:type="character" w:customStyle="1" w:styleId="CommentTextChar">
    <w:name w:val="Comment Text Char"/>
    <w:basedOn w:val="DefaultParagraphFont"/>
    <w:link w:val="CommentText"/>
    <w:uiPriority w:val="99"/>
    <w:semiHidden/>
    <w:rsid w:val="00AD7E2F"/>
    <w:rPr>
      <w:rFonts w:ascii="Times New Roman" w:eastAsia="Times New Roman" w:hAnsi="Times New Roman" w:cs="Times New Roman"/>
      <w:sz w:val="20"/>
      <w:szCs w:val="20"/>
      <w:lang w:eastAsia="fi-FI"/>
    </w:rPr>
  </w:style>
  <w:style w:type="paragraph" w:styleId="CommentSubject">
    <w:name w:val="annotation subject"/>
    <w:basedOn w:val="CommentText"/>
    <w:next w:val="CommentText"/>
    <w:link w:val="CommentSubjectChar"/>
    <w:uiPriority w:val="99"/>
    <w:semiHidden/>
    <w:unhideWhenUsed/>
    <w:rsid w:val="00AD7E2F"/>
    <w:rPr>
      <w:b/>
      <w:bCs/>
    </w:rPr>
  </w:style>
  <w:style w:type="character" w:customStyle="1" w:styleId="CommentSubjectChar">
    <w:name w:val="Comment Subject Char"/>
    <w:basedOn w:val="CommentTextChar"/>
    <w:link w:val="CommentSubject"/>
    <w:uiPriority w:val="99"/>
    <w:semiHidden/>
    <w:rsid w:val="00AD7E2F"/>
    <w:rPr>
      <w:rFonts w:ascii="Times New Roman" w:eastAsia="Times New Roman" w:hAnsi="Times New Roman" w:cs="Times New Roman"/>
      <w:b/>
      <w:bCs/>
      <w:sz w:val="20"/>
      <w:szCs w:val="20"/>
      <w:lang w:eastAsia="fi-FI"/>
    </w:rPr>
  </w:style>
  <w:style w:type="table" w:customStyle="1" w:styleId="TableGrid1">
    <w:name w:val="Table Grid1"/>
    <w:basedOn w:val="TableNormal"/>
    <w:next w:val="TableGrid"/>
    <w:uiPriority w:val="59"/>
    <w:rsid w:val="0001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3344">
      <w:bodyDiv w:val="1"/>
      <w:marLeft w:val="0"/>
      <w:marRight w:val="0"/>
      <w:marTop w:val="0"/>
      <w:marBottom w:val="0"/>
      <w:divBdr>
        <w:top w:val="none" w:sz="0" w:space="0" w:color="auto"/>
        <w:left w:val="none" w:sz="0" w:space="0" w:color="auto"/>
        <w:bottom w:val="none" w:sz="0" w:space="0" w:color="auto"/>
        <w:right w:val="none" w:sz="0" w:space="0" w:color="auto"/>
      </w:divBdr>
      <w:divsChild>
        <w:div w:id="771822700">
          <w:marLeft w:val="0"/>
          <w:marRight w:val="0"/>
          <w:marTop w:val="0"/>
          <w:marBottom w:val="0"/>
          <w:divBdr>
            <w:top w:val="none" w:sz="0" w:space="0" w:color="auto"/>
            <w:left w:val="none" w:sz="0" w:space="0" w:color="auto"/>
            <w:bottom w:val="none" w:sz="0" w:space="0" w:color="auto"/>
            <w:right w:val="none" w:sz="0" w:space="0" w:color="auto"/>
          </w:divBdr>
        </w:div>
      </w:divsChild>
    </w:div>
    <w:div w:id="69078899">
      <w:marLeft w:val="0"/>
      <w:marRight w:val="0"/>
      <w:marTop w:val="0"/>
      <w:marBottom w:val="0"/>
      <w:divBdr>
        <w:top w:val="single" w:sz="6" w:space="5" w:color="FFFFFF"/>
        <w:left w:val="single" w:sz="6" w:space="7" w:color="FFFFFF"/>
        <w:bottom w:val="single" w:sz="6" w:space="5" w:color="FFFFFF"/>
        <w:right w:val="single" w:sz="6" w:space="7" w:color="FFFFFF"/>
      </w:divBdr>
      <w:divsChild>
        <w:div w:id="558858139">
          <w:marLeft w:val="0"/>
          <w:marRight w:val="0"/>
          <w:marTop w:val="0"/>
          <w:marBottom w:val="0"/>
          <w:divBdr>
            <w:top w:val="none" w:sz="0" w:space="0" w:color="auto"/>
            <w:left w:val="none" w:sz="0" w:space="0" w:color="auto"/>
            <w:bottom w:val="none" w:sz="0" w:space="0" w:color="auto"/>
            <w:right w:val="none" w:sz="0" w:space="0" w:color="auto"/>
          </w:divBdr>
        </w:div>
      </w:divsChild>
    </w:div>
    <w:div w:id="71851405">
      <w:bodyDiv w:val="1"/>
      <w:marLeft w:val="0"/>
      <w:marRight w:val="0"/>
      <w:marTop w:val="0"/>
      <w:marBottom w:val="0"/>
      <w:divBdr>
        <w:top w:val="none" w:sz="0" w:space="0" w:color="auto"/>
        <w:left w:val="none" w:sz="0" w:space="0" w:color="auto"/>
        <w:bottom w:val="none" w:sz="0" w:space="0" w:color="auto"/>
        <w:right w:val="none" w:sz="0" w:space="0" w:color="auto"/>
      </w:divBdr>
      <w:divsChild>
        <w:div w:id="2038652397">
          <w:marLeft w:val="0"/>
          <w:marRight w:val="0"/>
          <w:marTop w:val="0"/>
          <w:marBottom w:val="0"/>
          <w:divBdr>
            <w:top w:val="none" w:sz="0" w:space="0" w:color="auto"/>
            <w:left w:val="none" w:sz="0" w:space="0" w:color="auto"/>
            <w:bottom w:val="none" w:sz="0" w:space="0" w:color="auto"/>
            <w:right w:val="none" w:sz="0" w:space="0" w:color="auto"/>
          </w:divBdr>
          <w:divsChild>
            <w:div w:id="94323867">
              <w:marLeft w:val="0"/>
              <w:marRight w:val="0"/>
              <w:marTop w:val="0"/>
              <w:marBottom w:val="0"/>
              <w:divBdr>
                <w:top w:val="none" w:sz="0" w:space="0" w:color="auto"/>
                <w:left w:val="none" w:sz="0" w:space="0" w:color="auto"/>
                <w:bottom w:val="none" w:sz="0" w:space="0" w:color="auto"/>
                <w:right w:val="none" w:sz="0" w:space="0" w:color="auto"/>
              </w:divBdr>
              <w:divsChild>
                <w:div w:id="383912420">
                  <w:marLeft w:val="0"/>
                  <w:marRight w:val="0"/>
                  <w:marTop w:val="0"/>
                  <w:marBottom w:val="0"/>
                  <w:divBdr>
                    <w:top w:val="none" w:sz="0" w:space="0" w:color="auto"/>
                    <w:left w:val="none" w:sz="0" w:space="0" w:color="auto"/>
                    <w:bottom w:val="none" w:sz="0" w:space="0" w:color="auto"/>
                    <w:right w:val="none" w:sz="0" w:space="0" w:color="auto"/>
                  </w:divBdr>
                  <w:divsChild>
                    <w:div w:id="147677148">
                      <w:marLeft w:val="0"/>
                      <w:marRight w:val="0"/>
                      <w:marTop w:val="0"/>
                      <w:marBottom w:val="0"/>
                      <w:divBdr>
                        <w:top w:val="none" w:sz="0" w:space="0" w:color="auto"/>
                        <w:left w:val="none" w:sz="0" w:space="0" w:color="auto"/>
                        <w:bottom w:val="none" w:sz="0" w:space="0" w:color="auto"/>
                        <w:right w:val="none" w:sz="0" w:space="0" w:color="auto"/>
                      </w:divBdr>
                      <w:divsChild>
                        <w:div w:id="1925911787">
                          <w:marLeft w:val="0"/>
                          <w:marRight w:val="0"/>
                          <w:marTop w:val="0"/>
                          <w:marBottom w:val="0"/>
                          <w:divBdr>
                            <w:top w:val="none" w:sz="0" w:space="0" w:color="auto"/>
                            <w:left w:val="none" w:sz="0" w:space="0" w:color="auto"/>
                            <w:bottom w:val="none" w:sz="0" w:space="0" w:color="auto"/>
                            <w:right w:val="none" w:sz="0" w:space="0" w:color="auto"/>
                          </w:divBdr>
                          <w:divsChild>
                            <w:div w:id="743533712">
                              <w:marLeft w:val="0"/>
                              <w:marRight w:val="0"/>
                              <w:marTop w:val="0"/>
                              <w:marBottom w:val="0"/>
                              <w:divBdr>
                                <w:top w:val="none" w:sz="0" w:space="0" w:color="auto"/>
                                <w:left w:val="none" w:sz="0" w:space="0" w:color="auto"/>
                                <w:bottom w:val="none" w:sz="0" w:space="0" w:color="auto"/>
                                <w:right w:val="none" w:sz="0" w:space="0" w:color="auto"/>
                              </w:divBdr>
                              <w:divsChild>
                                <w:div w:id="1206602051">
                                  <w:marLeft w:val="0"/>
                                  <w:marRight w:val="0"/>
                                  <w:marTop w:val="0"/>
                                  <w:marBottom w:val="0"/>
                                  <w:divBdr>
                                    <w:top w:val="none" w:sz="0" w:space="0" w:color="auto"/>
                                    <w:left w:val="none" w:sz="0" w:space="0" w:color="auto"/>
                                    <w:bottom w:val="none" w:sz="0" w:space="0" w:color="auto"/>
                                    <w:right w:val="none" w:sz="0" w:space="0" w:color="auto"/>
                                  </w:divBdr>
                                  <w:divsChild>
                                    <w:div w:id="25377488">
                                      <w:marLeft w:val="0"/>
                                      <w:marRight w:val="0"/>
                                      <w:marTop w:val="0"/>
                                      <w:marBottom w:val="0"/>
                                      <w:divBdr>
                                        <w:top w:val="none" w:sz="0" w:space="0" w:color="auto"/>
                                        <w:left w:val="none" w:sz="0" w:space="0" w:color="auto"/>
                                        <w:bottom w:val="none" w:sz="0" w:space="0" w:color="auto"/>
                                        <w:right w:val="none" w:sz="0" w:space="0" w:color="auto"/>
                                      </w:divBdr>
                                      <w:divsChild>
                                        <w:div w:id="1915355219">
                                          <w:marLeft w:val="0"/>
                                          <w:marRight w:val="0"/>
                                          <w:marTop w:val="0"/>
                                          <w:marBottom w:val="0"/>
                                          <w:divBdr>
                                            <w:top w:val="none" w:sz="0" w:space="0" w:color="auto"/>
                                            <w:left w:val="none" w:sz="0" w:space="0" w:color="auto"/>
                                            <w:bottom w:val="none" w:sz="0" w:space="0" w:color="auto"/>
                                            <w:right w:val="none" w:sz="0" w:space="0" w:color="auto"/>
                                          </w:divBdr>
                                          <w:divsChild>
                                            <w:div w:id="205264984">
                                              <w:marLeft w:val="0"/>
                                              <w:marRight w:val="0"/>
                                              <w:marTop w:val="0"/>
                                              <w:marBottom w:val="0"/>
                                              <w:divBdr>
                                                <w:top w:val="single" w:sz="6" w:space="0" w:color="F5F5F5"/>
                                                <w:left w:val="single" w:sz="6" w:space="0" w:color="F5F5F5"/>
                                                <w:bottom w:val="single" w:sz="6" w:space="0" w:color="F5F5F5"/>
                                                <w:right w:val="single" w:sz="6" w:space="0" w:color="F5F5F5"/>
                                              </w:divBdr>
                                              <w:divsChild>
                                                <w:div w:id="554004124">
                                                  <w:marLeft w:val="0"/>
                                                  <w:marRight w:val="0"/>
                                                  <w:marTop w:val="0"/>
                                                  <w:marBottom w:val="0"/>
                                                  <w:divBdr>
                                                    <w:top w:val="none" w:sz="0" w:space="0" w:color="auto"/>
                                                    <w:left w:val="none" w:sz="0" w:space="0" w:color="auto"/>
                                                    <w:bottom w:val="none" w:sz="0" w:space="0" w:color="auto"/>
                                                    <w:right w:val="none" w:sz="0" w:space="0" w:color="auto"/>
                                                  </w:divBdr>
                                                  <w:divsChild>
                                                    <w:div w:id="15092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61116">
      <w:bodyDiv w:val="1"/>
      <w:marLeft w:val="0"/>
      <w:marRight w:val="0"/>
      <w:marTop w:val="0"/>
      <w:marBottom w:val="0"/>
      <w:divBdr>
        <w:top w:val="none" w:sz="0" w:space="0" w:color="auto"/>
        <w:left w:val="none" w:sz="0" w:space="0" w:color="auto"/>
        <w:bottom w:val="none" w:sz="0" w:space="0" w:color="auto"/>
        <w:right w:val="none" w:sz="0" w:space="0" w:color="auto"/>
      </w:divBdr>
      <w:divsChild>
        <w:div w:id="821653886">
          <w:marLeft w:val="0"/>
          <w:marRight w:val="0"/>
          <w:marTop w:val="0"/>
          <w:marBottom w:val="0"/>
          <w:divBdr>
            <w:top w:val="none" w:sz="0" w:space="0" w:color="auto"/>
            <w:left w:val="none" w:sz="0" w:space="0" w:color="auto"/>
            <w:bottom w:val="none" w:sz="0" w:space="0" w:color="auto"/>
            <w:right w:val="none" w:sz="0" w:space="0" w:color="auto"/>
          </w:divBdr>
        </w:div>
      </w:divsChild>
    </w:div>
    <w:div w:id="101536736">
      <w:bodyDiv w:val="1"/>
      <w:marLeft w:val="0"/>
      <w:marRight w:val="0"/>
      <w:marTop w:val="0"/>
      <w:marBottom w:val="0"/>
      <w:divBdr>
        <w:top w:val="none" w:sz="0" w:space="0" w:color="auto"/>
        <w:left w:val="none" w:sz="0" w:space="0" w:color="auto"/>
        <w:bottom w:val="none" w:sz="0" w:space="0" w:color="auto"/>
        <w:right w:val="none" w:sz="0" w:space="0" w:color="auto"/>
      </w:divBdr>
      <w:divsChild>
        <w:div w:id="381904623">
          <w:marLeft w:val="0"/>
          <w:marRight w:val="0"/>
          <w:marTop w:val="0"/>
          <w:marBottom w:val="0"/>
          <w:divBdr>
            <w:top w:val="none" w:sz="0" w:space="0" w:color="auto"/>
            <w:left w:val="none" w:sz="0" w:space="0" w:color="auto"/>
            <w:bottom w:val="none" w:sz="0" w:space="0" w:color="auto"/>
            <w:right w:val="none" w:sz="0" w:space="0" w:color="auto"/>
          </w:divBdr>
          <w:divsChild>
            <w:div w:id="580137831">
              <w:marLeft w:val="0"/>
              <w:marRight w:val="0"/>
              <w:marTop w:val="0"/>
              <w:marBottom w:val="0"/>
              <w:divBdr>
                <w:top w:val="none" w:sz="0" w:space="0" w:color="auto"/>
                <w:left w:val="none" w:sz="0" w:space="0" w:color="auto"/>
                <w:bottom w:val="none" w:sz="0" w:space="0" w:color="auto"/>
                <w:right w:val="none" w:sz="0" w:space="0" w:color="auto"/>
              </w:divBdr>
              <w:divsChild>
                <w:div w:id="1035278755">
                  <w:marLeft w:val="0"/>
                  <w:marRight w:val="0"/>
                  <w:marTop w:val="0"/>
                  <w:marBottom w:val="0"/>
                  <w:divBdr>
                    <w:top w:val="none" w:sz="0" w:space="0" w:color="auto"/>
                    <w:left w:val="none" w:sz="0" w:space="0" w:color="auto"/>
                    <w:bottom w:val="none" w:sz="0" w:space="0" w:color="auto"/>
                    <w:right w:val="none" w:sz="0" w:space="0" w:color="auto"/>
                  </w:divBdr>
                  <w:divsChild>
                    <w:div w:id="585458893">
                      <w:marLeft w:val="0"/>
                      <w:marRight w:val="0"/>
                      <w:marTop w:val="0"/>
                      <w:marBottom w:val="0"/>
                      <w:divBdr>
                        <w:top w:val="none" w:sz="0" w:space="0" w:color="auto"/>
                        <w:left w:val="none" w:sz="0" w:space="0" w:color="auto"/>
                        <w:bottom w:val="none" w:sz="0" w:space="0" w:color="auto"/>
                        <w:right w:val="none" w:sz="0" w:space="0" w:color="auto"/>
                      </w:divBdr>
                      <w:divsChild>
                        <w:div w:id="2076929826">
                          <w:marLeft w:val="0"/>
                          <w:marRight w:val="0"/>
                          <w:marTop w:val="0"/>
                          <w:marBottom w:val="0"/>
                          <w:divBdr>
                            <w:top w:val="none" w:sz="0" w:space="0" w:color="auto"/>
                            <w:left w:val="none" w:sz="0" w:space="0" w:color="auto"/>
                            <w:bottom w:val="none" w:sz="0" w:space="0" w:color="auto"/>
                            <w:right w:val="none" w:sz="0" w:space="0" w:color="auto"/>
                          </w:divBdr>
                          <w:divsChild>
                            <w:div w:id="447240528">
                              <w:marLeft w:val="0"/>
                              <w:marRight w:val="0"/>
                              <w:marTop w:val="0"/>
                              <w:marBottom w:val="0"/>
                              <w:divBdr>
                                <w:top w:val="none" w:sz="0" w:space="0" w:color="auto"/>
                                <w:left w:val="none" w:sz="0" w:space="0" w:color="auto"/>
                                <w:bottom w:val="none" w:sz="0" w:space="0" w:color="auto"/>
                                <w:right w:val="none" w:sz="0" w:space="0" w:color="auto"/>
                              </w:divBdr>
                              <w:divsChild>
                                <w:div w:id="625233799">
                                  <w:marLeft w:val="0"/>
                                  <w:marRight w:val="0"/>
                                  <w:marTop w:val="0"/>
                                  <w:marBottom w:val="0"/>
                                  <w:divBdr>
                                    <w:top w:val="none" w:sz="0" w:space="0" w:color="auto"/>
                                    <w:left w:val="none" w:sz="0" w:space="0" w:color="auto"/>
                                    <w:bottom w:val="none" w:sz="0" w:space="0" w:color="auto"/>
                                    <w:right w:val="none" w:sz="0" w:space="0" w:color="auto"/>
                                  </w:divBdr>
                                  <w:divsChild>
                                    <w:div w:id="1161503337">
                                      <w:marLeft w:val="0"/>
                                      <w:marRight w:val="0"/>
                                      <w:marTop w:val="0"/>
                                      <w:marBottom w:val="0"/>
                                      <w:divBdr>
                                        <w:top w:val="none" w:sz="0" w:space="0" w:color="auto"/>
                                        <w:left w:val="none" w:sz="0" w:space="0" w:color="auto"/>
                                        <w:bottom w:val="none" w:sz="0" w:space="0" w:color="auto"/>
                                        <w:right w:val="none" w:sz="0" w:space="0" w:color="auto"/>
                                      </w:divBdr>
                                      <w:divsChild>
                                        <w:div w:id="1161888093">
                                          <w:marLeft w:val="0"/>
                                          <w:marRight w:val="0"/>
                                          <w:marTop w:val="0"/>
                                          <w:marBottom w:val="0"/>
                                          <w:divBdr>
                                            <w:top w:val="none" w:sz="0" w:space="0" w:color="auto"/>
                                            <w:left w:val="none" w:sz="0" w:space="0" w:color="auto"/>
                                            <w:bottom w:val="none" w:sz="0" w:space="0" w:color="auto"/>
                                            <w:right w:val="none" w:sz="0" w:space="0" w:color="auto"/>
                                          </w:divBdr>
                                          <w:divsChild>
                                            <w:div w:id="1375738313">
                                              <w:marLeft w:val="0"/>
                                              <w:marRight w:val="0"/>
                                              <w:marTop w:val="0"/>
                                              <w:marBottom w:val="0"/>
                                              <w:divBdr>
                                                <w:top w:val="single" w:sz="6" w:space="0" w:color="F5F5F5"/>
                                                <w:left w:val="single" w:sz="6" w:space="0" w:color="F5F5F5"/>
                                                <w:bottom w:val="single" w:sz="6" w:space="0" w:color="F5F5F5"/>
                                                <w:right w:val="single" w:sz="6" w:space="0" w:color="F5F5F5"/>
                                              </w:divBdr>
                                              <w:divsChild>
                                                <w:div w:id="32926726">
                                                  <w:marLeft w:val="0"/>
                                                  <w:marRight w:val="0"/>
                                                  <w:marTop w:val="0"/>
                                                  <w:marBottom w:val="0"/>
                                                  <w:divBdr>
                                                    <w:top w:val="none" w:sz="0" w:space="0" w:color="auto"/>
                                                    <w:left w:val="none" w:sz="0" w:space="0" w:color="auto"/>
                                                    <w:bottom w:val="none" w:sz="0" w:space="0" w:color="auto"/>
                                                    <w:right w:val="none" w:sz="0" w:space="0" w:color="auto"/>
                                                  </w:divBdr>
                                                  <w:divsChild>
                                                    <w:div w:id="25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70102">
      <w:bodyDiv w:val="1"/>
      <w:marLeft w:val="0"/>
      <w:marRight w:val="0"/>
      <w:marTop w:val="0"/>
      <w:marBottom w:val="0"/>
      <w:divBdr>
        <w:top w:val="none" w:sz="0" w:space="0" w:color="auto"/>
        <w:left w:val="none" w:sz="0" w:space="0" w:color="auto"/>
        <w:bottom w:val="none" w:sz="0" w:space="0" w:color="auto"/>
        <w:right w:val="none" w:sz="0" w:space="0" w:color="auto"/>
      </w:divBdr>
      <w:divsChild>
        <w:div w:id="1393237888">
          <w:marLeft w:val="0"/>
          <w:marRight w:val="0"/>
          <w:marTop w:val="0"/>
          <w:marBottom w:val="0"/>
          <w:divBdr>
            <w:top w:val="none" w:sz="0" w:space="0" w:color="auto"/>
            <w:left w:val="none" w:sz="0" w:space="0" w:color="auto"/>
            <w:bottom w:val="none" w:sz="0" w:space="0" w:color="auto"/>
            <w:right w:val="none" w:sz="0" w:space="0" w:color="auto"/>
          </w:divBdr>
          <w:divsChild>
            <w:div w:id="258031079">
              <w:marLeft w:val="0"/>
              <w:marRight w:val="0"/>
              <w:marTop w:val="0"/>
              <w:marBottom w:val="0"/>
              <w:divBdr>
                <w:top w:val="none" w:sz="0" w:space="0" w:color="auto"/>
                <w:left w:val="none" w:sz="0" w:space="0" w:color="auto"/>
                <w:bottom w:val="none" w:sz="0" w:space="0" w:color="auto"/>
                <w:right w:val="none" w:sz="0" w:space="0" w:color="auto"/>
              </w:divBdr>
              <w:divsChild>
                <w:div w:id="565528605">
                  <w:marLeft w:val="0"/>
                  <w:marRight w:val="0"/>
                  <w:marTop w:val="0"/>
                  <w:marBottom w:val="0"/>
                  <w:divBdr>
                    <w:top w:val="none" w:sz="0" w:space="0" w:color="auto"/>
                    <w:left w:val="none" w:sz="0" w:space="0" w:color="auto"/>
                    <w:bottom w:val="none" w:sz="0" w:space="0" w:color="auto"/>
                    <w:right w:val="none" w:sz="0" w:space="0" w:color="auto"/>
                  </w:divBdr>
                  <w:divsChild>
                    <w:div w:id="217671838">
                      <w:marLeft w:val="0"/>
                      <w:marRight w:val="0"/>
                      <w:marTop w:val="0"/>
                      <w:marBottom w:val="0"/>
                      <w:divBdr>
                        <w:top w:val="none" w:sz="0" w:space="0" w:color="auto"/>
                        <w:left w:val="none" w:sz="0" w:space="0" w:color="auto"/>
                        <w:bottom w:val="none" w:sz="0" w:space="0" w:color="auto"/>
                        <w:right w:val="none" w:sz="0" w:space="0" w:color="auto"/>
                      </w:divBdr>
                      <w:divsChild>
                        <w:div w:id="427969031">
                          <w:marLeft w:val="0"/>
                          <w:marRight w:val="0"/>
                          <w:marTop w:val="0"/>
                          <w:marBottom w:val="0"/>
                          <w:divBdr>
                            <w:top w:val="none" w:sz="0" w:space="0" w:color="auto"/>
                            <w:left w:val="none" w:sz="0" w:space="0" w:color="auto"/>
                            <w:bottom w:val="none" w:sz="0" w:space="0" w:color="auto"/>
                            <w:right w:val="none" w:sz="0" w:space="0" w:color="auto"/>
                          </w:divBdr>
                          <w:divsChild>
                            <w:div w:id="10693319">
                              <w:marLeft w:val="0"/>
                              <w:marRight w:val="0"/>
                              <w:marTop w:val="0"/>
                              <w:marBottom w:val="0"/>
                              <w:divBdr>
                                <w:top w:val="none" w:sz="0" w:space="0" w:color="auto"/>
                                <w:left w:val="none" w:sz="0" w:space="0" w:color="auto"/>
                                <w:bottom w:val="none" w:sz="0" w:space="0" w:color="auto"/>
                                <w:right w:val="none" w:sz="0" w:space="0" w:color="auto"/>
                              </w:divBdr>
                              <w:divsChild>
                                <w:div w:id="1146043740">
                                  <w:marLeft w:val="0"/>
                                  <w:marRight w:val="0"/>
                                  <w:marTop w:val="0"/>
                                  <w:marBottom w:val="0"/>
                                  <w:divBdr>
                                    <w:top w:val="none" w:sz="0" w:space="0" w:color="auto"/>
                                    <w:left w:val="none" w:sz="0" w:space="0" w:color="auto"/>
                                    <w:bottom w:val="none" w:sz="0" w:space="0" w:color="auto"/>
                                    <w:right w:val="none" w:sz="0" w:space="0" w:color="auto"/>
                                  </w:divBdr>
                                  <w:divsChild>
                                    <w:div w:id="317076112">
                                      <w:marLeft w:val="0"/>
                                      <w:marRight w:val="0"/>
                                      <w:marTop w:val="0"/>
                                      <w:marBottom w:val="0"/>
                                      <w:divBdr>
                                        <w:top w:val="none" w:sz="0" w:space="0" w:color="auto"/>
                                        <w:left w:val="none" w:sz="0" w:space="0" w:color="auto"/>
                                        <w:bottom w:val="none" w:sz="0" w:space="0" w:color="auto"/>
                                        <w:right w:val="none" w:sz="0" w:space="0" w:color="auto"/>
                                      </w:divBdr>
                                      <w:divsChild>
                                        <w:div w:id="37172318">
                                          <w:marLeft w:val="0"/>
                                          <w:marRight w:val="0"/>
                                          <w:marTop w:val="0"/>
                                          <w:marBottom w:val="0"/>
                                          <w:divBdr>
                                            <w:top w:val="none" w:sz="0" w:space="0" w:color="auto"/>
                                            <w:left w:val="none" w:sz="0" w:space="0" w:color="auto"/>
                                            <w:bottom w:val="none" w:sz="0" w:space="0" w:color="auto"/>
                                            <w:right w:val="none" w:sz="0" w:space="0" w:color="auto"/>
                                          </w:divBdr>
                                          <w:divsChild>
                                            <w:div w:id="1336686876">
                                              <w:marLeft w:val="0"/>
                                              <w:marRight w:val="0"/>
                                              <w:marTop w:val="0"/>
                                              <w:marBottom w:val="0"/>
                                              <w:divBdr>
                                                <w:top w:val="single" w:sz="6" w:space="0" w:color="F5F5F5"/>
                                                <w:left w:val="single" w:sz="6" w:space="0" w:color="F5F5F5"/>
                                                <w:bottom w:val="single" w:sz="6" w:space="0" w:color="F5F5F5"/>
                                                <w:right w:val="single" w:sz="6" w:space="0" w:color="F5F5F5"/>
                                              </w:divBdr>
                                              <w:divsChild>
                                                <w:div w:id="680427454">
                                                  <w:marLeft w:val="0"/>
                                                  <w:marRight w:val="0"/>
                                                  <w:marTop w:val="0"/>
                                                  <w:marBottom w:val="0"/>
                                                  <w:divBdr>
                                                    <w:top w:val="none" w:sz="0" w:space="0" w:color="auto"/>
                                                    <w:left w:val="none" w:sz="0" w:space="0" w:color="auto"/>
                                                    <w:bottom w:val="none" w:sz="0" w:space="0" w:color="auto"/>
                                                    <w:right w:val="none" w:sz="0" w:space="0" w:color="auto"/>
                                                  </w:divBdr>
                                                  <w:divsChild>
                                                    <w:div w:id="134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26918">
      <w:bodyDiv w:val="1"/>
      <w:marLeft w:val="0"/>
      <w:marRight w:val="0"/>
      <w:marTop w:val="0"/>
      <w:marBottom w:val="0"/>
      <w:divBdr>
        <w:top w:val="none" w:sz="0" w:space="0" w:color="auto"/>
        <w:left w:val="none" w:sz="0" w:space="0" w:color="auto"/>
        <w:bottom w:val="none" w:sz="0" w:space="0" w:color="auto"/>
        <w:right w:val="none" w:sz="0" w:space="0" w:color="auto"/>
      </w:divBdr>
      <w:divsChild>
        <w:div w:id="191040987">
          <w:marLeft w:val="0"/>
          <w:marRight w:val="0"/>
          <w:marTop w:val="0"/>
          <w:marBottom w:val="0"/>
          <w:divBdr>
            <w:top w:val="none" w:sz="0" w:space="0" w:color="auto"/>
            <w:left w:val="none" w:sz="0" w:space="0" w:color="auto"/>
            <w:bottom w:val="none" w:sz="0" w:space="0" w:color="auto"/>
            <w:right w:val="none" w:sz="0" w:space="0" w:color="auto"/>
          </w:divBdr>
          <w:divsChild>
            <w:div w:id="308096787">
              <w:marLeft w:val="0"/>
              <w:marRight w:val="0"/>
              <w:marTop w:val="0"/>
              <w:marBottom w:val="0"/>
              <w:divBdr>
                <w:top w:val="none" w:sz="0" w:space="0" w:color="auto"/>
                <w:left w:val="none" w:sz="0" w:space="0" w:color="auto"/>
                <w:bottom w:val="none" w:sz="0" w:space="0" w:color="auto"/>
                <w:right w:val="none" w:sz="0" w:space="0" w:color="auto"/>
              </w:divBdr>
              <w:divsChild>
                <w:div w:id="1663502857">
                  <w:marLeft w:val="0"/>
                  <w:marRight w:val="0"/>
                  <w:marTop w:val="0"/>
                  <w:marBottom w:val="0"/>
                  <w:divBdr>
                    <w:top w:val="none" w:sz="0" w:space="0" w:color="auto"/>
                    <w:left w:val="none" w:sz="0" w:space="0" w:color="auto"/>
                    <w:bottom w:val="none" w:sz="0" w:space="0" w:color="auto"/>
                    <w:right w:val="none" w:sz="0" w:space="0" w:color="auto"/>
                  </w:divBdr>
                  <w:divsChild>
                    <w:div w:id="472795310">
                      <w:marLeft w:val="0"/>
                      <w:marRight w:val="0"/>
                      <w:marTop w:val="0"/>
                      <w:marBottom w:val="0"/>
                      <w:divBdr>
                        <w:top w:val="none" w:sz="0" w:space="0" w:color="auto"/>
                        <w:left w:val="none" w:sz="0" w:space="0" w:color="auto"/>
                        <w:bottom w:val="none" w:sz="0" w:space="0" w:color="auto"/>
                        <w:right w:val="none" w:sz="0" w:space="0" w:color="auto"/>
                      </w:divBdr>
                      <w:divsChild>
                        <w:div w:id="1637679952">
                          <w:marLeft w:val="0"/>
                          <w:marRight w:val="0"/>
                          <w:marTop w:val="0"/>
                          <w:marBottom w:val="0"/>
                          <w:divBdr>
                            <w:top w:val="none" w:sz="0" w:space="0" w:color="auto"/>
                            <w:left w:val="none" w:sz="0" w:space="0" w:color="auto"/>
                            <w:bottom w:val="none" w:sz="0" w:space="0" w:color="auto"/>
                            <w:right w:val="none" w:sz="0" w:space="0" w:color="auto"/>
                          </w:divBdr>
                          <w:divsChild>
                            <w:div w:id="1812136305">
                              <w:marLeft w:val="0"/>
                              <w:marRight w:val="0"/>
                              <w:marTop w:val="0"/>
                              <w:marBottom w:val="0"/>
                              <w:divBdr>
                                <w:top w:val="none" w:sz="0" w:space="0" w:color="auto"/>
                                <w:left w:val="none" w:sz="0" w:space="0" w:color="auto"/>
                                <w:bottom w:val="none" w:sz="0" w:space="0" w:color="auto"/>
                                <w:right w:val="none" w:sz="0" w:space="0" w:color="auto"/>
                              </w:divBdr>
                              <w:divsChild>
                                <w:div w:id="1740714007">
                                  <w:marLeft w:val="0"/>
                                  <w:marRight w:val="0"/>
                                  <w:marTop w:val="0"/>
                                  <w:marBottom w:val="0"/>
                                  <w:divBdr>
                                    <w:top w:val="none" w:sz="0" w:space="0" w:color="auto"/>
                                    <w:left w:val="none" w:sz="0" w:space="0" w:color="auto"/>
                                    <w:bottom w:val="none" w:sz="0" w:space="0" w:color="auto"/>
                                    <w:right w:val="none" w:sz="0" w:space="0" w:color="auto"/>
                                  </w:divBdr>
                                  <w:divsChild>
                                    <w:div w:id="577137911">
                                      <w:marLeft w:val="0"/>
                                      <w:marRight w:val="0"/>
                                      <w:marTop w:val="0"/>
                                      <w:marBottom w:val="0"/>
                                      <w:divBdr>
                                        <w:top w:val="none" w:sz="0" w:space="0" w:color="auto"/>
                                        <w:left w:val="none" w:sz="0" w:space="0" w:color="auto"/>
                                        <w:bottom w:val="none" w:sz="0" w:space="0" w:color="auto"/>
                                        <w:right w:val="none" w:sz="0" w:space="0" w:color="auto"/>
                                      </w:divBdr>
                                      <w:divsChild>
                                        <w:div w:id="347215190">
                                          <w:marLeft w:val="0"/>
                                          <w:marRight w:val="0"/>
                                          <w:marTop w:val="0"/>
                                          <w:marBottom w:val="0"/>
                                          <w:divBdr>
                                            <w:top w:val="none" w:sz="0" w:space="0" w:color="auto"/>
                                            <w:left w:val="none" w:sz="0" w:space="0" w:color="auto"/>
                                            <w:bottom w:val="none" w:sz="0" w:space="0" w:color="auto"/>
                                            <w:right w:val="none" w:sz="0" w:space="0" w:color="auto"/>
                                          </w:divBdr>
                                          <w:divsChild>
                                            <w:div w:id="1882085446">
                                              <w:marLeft w:val="0"/>
                                              <w:marRight w:val="0"/>
                                              <w:marTop w:val="0"/>
                                              <w:marBottom w:val="0"/>
                                              <w:divBdr>
                                                <w:top w:val="single" w:sz="6" w:space="0" w:color="F5F5F5"/>
                                                <w:left w:val="single" w:sz="6" w:space="0" w:color="F5F5F5"/>
                                                <w:bottom w:val="single" w:sz="6" w:space="0" w:color="F5F5F5"/>
                                                <w:right w:val="single" w:sz="6" w:space="0" w:color="F5F5F5"/>
                                              </w:divBdr>
                                              <w:divsChild>
                                                <w:div w:id="1804154693">
                                                  <w:marLeft w:val="0"/>
                                                  <w:marRight w:val="0"/>
                                                  <w:marTop w:val="0"/>
                                                  <w:marBottom w:val="0"/>
                                                  <w:divBdr>
                                                    <w:top w:val="none" w:sz="0" w:space="0" w:color="auto"/>
                                                    <w:left w:val="none" w:sz="0" w:space="0" w:color="auto"/>
                                                    <w:bottom w:val="none" w:sz="0" w:space="0" w:color="auto"/>
                                                    <w:right w:val="none" w:sz="0" w:space="0" w:color="auto"/>
                                                  </w:divBdr>
                                                  <w:divsChild>
                                                    <w:div w:id="1293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2544">
      <w:bodyDiv w:val="1"/>
      <w:marLeft w:val="0"/>
      <w:marRight w:val="0"/>
      <w:marTop w:val="0"/>
      <w:marBottom w:val="0"/>
      <w:divBdr>
        <w:top w:val="none" w:sz="0" w:space="0" w:color="auto"/>
        <w:left w:val="none" w:sz="0" w:space="0" w:color="auto"/>
        <w:bottom w:val="none" w:sz="0" w:space="0" w:color="auto"/>
        <w:right w:val="none" w:sz="0" w:space="0" w:color="auto"/>
      </w:divBdr>
      <w:divsChild>
        <w:div w:id="161044940">
          <w:marLeft w:val="0"/>
          <w:marRight w:val="0"/>
          <w:marTop w:val="0"/>
          <w:marBottom w:val="0"/>
          <w:divBdr>
            <w:top w:val="none" w:sz="0" w:space="0" w:color="auto"/>
            <w:left w:val="none" w:sz="0" w:space="0" w:color="auto"/>
            <w:bottom w:val="none" w:sz="0" w:space="0" w:color="auto"/>
            <w:right w:val="none" w:sz="0" w:space="0" w:color="auto"/>
          </w:divBdr>
          <w:divsChild>
            <w:div w:id="1326058006">
              <w:marLeft w:val="0"/>
              <w:marRight w:val="0"/>
              <w:marTop w:val="0"/>
              <w:marBottom w:val="0"/>
              <w:divBdr>
                <w:top w:val="none" w:sz="0" w:space="0" w:color="auto"/>
                <w:left w:val="none" w:sz="0" w:space="0" w:color="auto"/>
                <w:bottom w:val="none" w:sz="0" w:space="0" w:color="auto"/>
                <w:right w:val="none" w:sz="0" w:space="0" w:color="auto"/>
              </w:divBdr>
              <w:divsChild>
                <w:div w:id="215548189">
                  <w:marLeft w:val="0"/>
                  <w:marRight w:val="0"/>
                  <w:marTop w:val="0"/>
                  <w:marBottom w:val="0"/>
                  <w:divBdr>
                    <w:top w:val="none" w:sz="0" w:space="0" w:color="auto"/>
                    <w:left w:val="none" w:sz="0" w:space="0" w:color="auto"/>
                    <w:bottom w:val="none" w:sz="0" w:space="0" w:color="auto"/>
                    <w:right w:val="none" w:sz="0" w:space="0" w:color="auto"/>
                  </w:divBdr>
                  <w:divsChild>
                    <w:div w:id="1746801188">
                      <w:marLeft w:val="0"/>
                      <w:marRight w:val="0"/>
                      <w:marTop w:val="0"/>
                      <w:marBottom w:val="0"/>
                      <w:divBdr>
                        <w:top w:val="none" w:sz="0" w:space="0" w:color="auto"/>
                        <w:left w:val="none" w:sz="0" w:space="0" w:color="auto"/>
                        <w:bottom w:val="none" w:sz="0" w:space="0" w:color="auto"/>
                        <w:right w:val="none" w:sz="0" w:space="0" w:color="auto"/>
                      </w:divBdr>
                      <w:divsChild>
                        <w:div w:id="1459446954">
                          <w:marLeft w:val="0"/>
                          <w:marRight w:val="0"/>
                          <w:marTop w:val="0"/>
                          <w:marBottom w:val="0"/>
                          <w:divBdr>
                            <w:top w:val="none" w:sz="0" w:space="0" w:color="auto"/>
                            <w:left w:val="none" w:sz="0" w:space="0" w:color="auto"/>
                            <w:bottom w:val="none" w:sz="0" w:space="0" w:color="auto"/>
                            <w:right w:val="none" w:sz="0" w:space="0" w:color="auto"/>
                          </w:divBdr>
                          <w:divsChild>
                            <w:div w:id="1024864428">
                              <w:marLeft w:val="0"/>
                              <w:marRight w:val="0"/>
                              <w:marTop w:val="0"/>
                              <w:marBottom w:val="0"/>
                              <w:divBdr>
                                <w:top w:val="none" w:sz="0" w:space="0" w:color="auto"/>
                                <w:left w:val="none" w:sz="0" w:space="0" w:color="auto"/>
                                <w:bottom w:val="none" w:sz="0" w:space="0" w:color="auto"/>
                                <w:right w:val="none" w:sz="0" w:space="0" w:color="auto"/>
                              </w:divBdr>
                              <w:divsChild>
                                <w:div w:id="807480278">
                                  <w:marLeft w:val="0"/>
                                  <w:marRight w:val="0"/>
                                  <w:marTop w:val="0"/>
                                  <w:marBottom w:val="0"/>
                                  <w:divBdr>
                                    <w:top w:val="none" w:sz="0" w:space="0" w:color="auto"/>
                                    <w:left w:val="none" w:sz="0" w:space="0" w:color="auto"/>
                                    <w:bottom w:val="none" w:sz="0" w:space="0" w:color="auto"/>
                                    <w:right w:val="none" w:sz="0" w:space="0" w:color="auto"/>
                                  </w:divBdr>
                                  <w:divsChild>
                                    <w:div w:id="622999394">
                                      <w:marLeft w:val="0"/>
                                      <w:marRight w:val="0"/>
                                      <w:marTop w:val="0"/>
                                      <w:marBottom w:val="0"/>
                                      <w:divBdr>
                                        <w:top w:val="none" w:sz="0" w:space="0" w:color="auto"/>
                                        <w:left w:val="none" w:sz="0" w:space="0" w:color="auto"/>
                                        <w:bottom w:val="none" w:sz="0" w:space="0" w:color="auto"/>
                                        <w:right w:val="none" w:sz="0" w:space="0" w:color="auto"/>
                                      </w:divBdr>
                                      <w:divsChild>
                                        <w:div w:id="292711776">
                                          <w:marLeft w:val="0"/>
                                          <w:marRight w:val="0"/>
                                          <w:marTop w:val="0"/>
                                          <w:marBottom w:val="0"/>
                                          <w:divBdr>
                                            <w:top w:val="none" w:sz="0" w:space="0" w:color="auto"/>
                                            <w:left w:val="none" w:sz="0" w:space="0" w:color="auto"/>
                                            <w:bottom w:val="none" w:sz="0" w:space="0" w:color="auto"/>
                                            <w:right w:val="none" w:sz="0" w:space="0" w:color="auto"/>
                                          </w:divBdr>
                                          <w:divsChild>
                                            <w:div w:id="317654354">
                                              <w:marLeft w:val="0"/>
                                              <w:marRight w:val="0"/>
                                              <w:marTop w:val="0"/>
                                              <w:marBottom w:val="0"/>
                                              <w:divBdr>
                                                <w:top w:val="single" w:sz="6" w:space="0" w:color="F5F5F5"/>
                                                <w:left w:val="single" w:sz="6" w:space="0" w:color="F5F5F5"/>
                                                <w:bottom w:val="single" w:sz="6" w:space="0" w:color="F5F5F5"/>
                                                <w:right w:val="single" w:sz="6" w:space="0" w:color="F5F5F5"/>
                                              </w:divBdr>
                                              <w:divsChild>
                                                <w:div w:id="512763984">
                                                  <w:marLeft w:val="0"/>
                                                  <w:marRight w:val="0"/>
                                                  <w:marTop w:val="0"/>
                                                  <w:marBottom w:val="0"/>
                                                  <w:divBdr>
                                                    <w:top w:val="none" w:sz="0" w:space="0" w:color="auto"/>
                                                    <w:left w:val="none" w:sz="0" w:space="0" w:color="auto"/>
                                                    <w:bottom w:val="none" w:sz="0" w:space="0" w:color="auto"/>
                                                    <w:right w:val="none" w:sz="0" w:space="0" w:color="auto"/>
                                                  </w:divBdr>
                                                  <w:divsChild>
                                                    <w:div w:id="7078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6175">
      <w:bodyDiv w:val="1"/>
      <w:marLeft w:val="0"/>
      <w:marRight w:val="0"/>
      <w:marTop w:val="0"/>
      <w:marBottom w:val="0"/>
      <w:divBdr>
        <w:top w:val="none" w:sz="0" w:space="0" w:color="auto"/>
        <w:left w:val="none" w:sz="0" w:space="0" w:color="auto"/>
        <w:bottom w:val="none" w:sz="0" w:space="0" w:color="auto"/>
        <w:right w:val="none" w:sz="0" w:space="0" w:color="auto"/>
      </w:divBdr>
      <w:divsChild>
        <w:div w:id="174655662">
          <w:marLeft w:val="0"/>
          <w:marRight w:val="0"/>
          <w:marTop w:val="0"/>
          <w:marBottom w:val="0"/>
          <w:divBdr>
            <w:top w:val="none" w:sz="0" w:space="0" w:color="auto"/>
            <w:left w:val="none" w:sz="0" w:space="0" w:color="auto"/>
            <w:bottom w:val="none" w:sz="0" w:space="0" w:color="auto"/>
            <w:right w:val="none" w:sz="0" w:space="0" w:color="auto"/>
          </w:divBdr>
          <w:divsChild>
            <w:div w:id="2049139826">
              <w:marLeft w:val="0"/>
              <w:marRight w:val="0"/>
              <w:marTop w:val="0"/>
              <w:marBottom w:val="0"/>
              <w:divBdr>
                <w:top w:val="none" w:sz="0" w:space="0" w:color="auto"/>
                <w:left w:val="none" w:sz="0" w:space="0" w:color="auto"/>
                <w:bottom w:val="none" w:sz="0" w:space="0" w:color="auto"/>
                <w:right w:val="none" w:sz="0" w:space="0" w:color="auto"/>
              </w:divBdr>
              <w:divsChild>
                <w:div w:id="45570598">
                  <w:marLeft w:val="0"/>
                  <w:marRight w:val="0"/>
                  <w:marTop w:val="0"/>
                  <w:marBottom w:val="0"/>
                  <w:divBdr>
                    <w:top w:val="none" w:sz="0" w:space="0" w:color="auto"/>
                    <w:left w:val="none" w:sz="0" w:space="0" w:color="auto"/>
                    <w:bottom w:val="none" w:sz="0" w:space="0" w:color="auto"/>
                    <w:right w:val="none" w:sz="0" w:space="0" w:color="auto"/>
                  </w:divBdr>
                  <w:divsChild>
                    <w:div w:id="1609393202">
                      <w:marLeft w:val="0"/>
                      <w:marRight w:val="0"/>
                      <w:marTop w:val="0"/>
                      <w:marBottom w:val="0"/>
                      <w:divBdr>
                        <w:top w:val="none" w:sz="0" w:space="0" w:color="auto"/>
                        <w:left w:val="none" w:sz="0" w:space="0" w:color="auto"/>
                        <w:bottom w:val="none" w:sz="0" w:space="0" w:color="auto"/>
                        <w:right w:val="none" w:sz="0" w:space="0" w:color="auto"/>
                      </w:divBdr>
                      <w:divsChild>
                        <w:div w:id="602155393">
                          <w:marLeft w:val="0"/>
                          <w:marRight w:val="0"/>
                          <w:marTop w:val="0"/>
                          <w:marBottom w:val="0"/>
                          <w:divBdr>
                            <w:top w:val="none" w:sz="0" w:space="0" w:color="auto"/>
                            <w:left w:val="none" w:sz="0" w:space="0" w:color="auto"/>
                            <w:bottom w:val="none" w:sz="0" w:space="0" w:color="auto"/>
                            <w:right w:val="none" w:sz="0" w:space="0" w:color="auto"/>
                          </w:divBdr>
                          <w:divsChild>
                            <w:div w:id="1883326723">
                              <w:marLeft w:val="0"/>
                              <w:marRight w:val="0"/>
                              <w:marTop w:val="0"/>
                              <w:marBottom w:val="0"/>
                              <w:divBdr>
                                <w:top w:val="none" w:sz="0" w:space="0" w:color="auto"/>
                                <w:left w:val="none" w:sz="0" w:space="0" w:color="auto"/>
                                <w:bottom w:val="none" w:sz="0" w:space="0" w:color="auto"/>
                                <w:right w:val="none" w:sz="0" w:space="0" w:color="auto"/>
                              </w:divBdr>
                              <w:divsChild>
                                <w:div w:id="2119715107">
                                  <w:marLeft w:val="0"/>
                                  <w:marRight w:val="0"/>
                                  <w:marTop w:val="0"/>
                                  <w:marBottom w:val="0"/>
                                  <w:divBdr>
                                    <w:top w:val="none" w:sz="0" w:space="0" w:color="auto"/>
                                    <w:left w:val="none" w:sz="0" w:space="0" w:color="auto"/>
                                    <w:bottom w:val="none" w:sz="0" w:space="0" w:color="auto"/>
                                    <w:right w:val="none" w:sz="0" w:space="0" w:color="auto"/>
                                  </w:divBdr>
                                  <w:divsChild>
                                    <w:div w:id="523133845">
                                      <w:marLeft w:val="0"/>
                                      <w:marRight w:val="0"/>
                                      <w:marTop w:val="0"/>
                                      <w:marBottom w:val="0"/>
                                      <w:divBdr>
                                        <w:top w:val="none" w:sz="0" w:space="0" w:color="auto"/>
                                        <w:left w:val="none" w:sz="0" w:space="0" w:color="auto"/>
                                        <w:bottom w:val="none" w:sz="0" w:space="0" w:color="auto"/>
                                        <w:right w:val="none" w:sz="0" w:space="0" w:color="auto"/>
                                      </w:divBdr>
                                      <w:divsChild>
                                        <w:div w:id="1155031454">
                                          <w:marLeft w:val="0"/>
                                          <w:marRight w:val="0"/>
                                          <w:marTop w:val="0"/>
                                          <w:marBottom w:val="0"/>
                                          <w:divBdr>
                                            <w:top w:val="none" w:sz="0" w:space="0" w:color="auto"/>
                                            <w:left w:val="none" w:sz="0" w:space="0" w:color="auto"/>
                                            <w:bottom w:val="none" w:sz="0" w:space="0" w:color="auto"/>
                                            <w:right w:val="none" w:sz="0" w:space="0" w:color="auto"/>
                                          </w:divBdr>
                                          <w:divsChild>
                                            <w:div w:id="366638550">
                                              <w:marLeft w:val="0"/>
                                              <w:marRight w:val="0"/>
                                              <w:marTop w:val="0"/>
                                              <w:marBottom w:val="0"/>
                                              <w:divBdr>
                                                <w:top w:val="single" w:sz="6" w:space="0" w:color="F5F5F5"/>
                                                <w:left w:val="single" w:sz="6" w:space="0" w:color="F5F5F5"/>
                                                <w:bottom w:val="single" w:sz="6" w:space="0" w:color="F5F5F5"/>
                                                <w:right w:val="single" w:sz="6" w:space="0" w:color="F5F5F5"/>
                                              </w:divBdr>
                                              <w:divsChild>
                                                <w:div w:id="1522623809">
                                                  <w:marLeft w:val="0"/>
                                                  <w:marRight w:val="0"/>
                                                  <w:marTop w:val="0"/>
                                                  <w:marBottom w:val="0"/>
                                                  <w:divBdr>
                                                    <w:top w:val="none" w:sz="0" w:space="0" w:color="auto"/>
                                                    <w:left w:val="none" w:sz="0" w:space="0" w:color="auto"/>
                                                    <w:bottom w:val="none" w:sz="0" w:space="0" w:color="auto"/>
                                                    <w:right w:val="none" w:sz="0" w:space="0" w:color="auto"/>
                                                  </w:divBdr>
                                                  <w:divsChild>
                                                    <w:div w:id="1982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7643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12">
          <w:marLeft w:val="0"/>
          <w:marRight w:val="0"/>
          <w:marTop w:val="0"/>
          <w:marBottom w:val="0"/>
          <w:divBdr>
            <w:top w:val="none" w:sz="0" w:space="0" w:color="auto"/>
            <w:left w:val="none" w:sz="0" w:space="0" w:color="auto"/>
            <w:bottom w:val="none" w:sz="0" w:space="0" w:color="auto"/>
            <w:right w:val="none" w:sz="0" w:space="0" w:color="auto"/>
          </w:divBdr>
          <w:divsChild>
            <w:div w:id="971902021">
              <w:marLeft w:val="0"/>
              <w:marRight w:val="0"/>
              <w:marTop w:val="0"/>
              <w:marBottom w:val="0"/>
              <w:divBdr>
                <w:top w:val="none" w:sz="0" w:space="0" w:color="auto"/>
                <w:left w:val="none" w:sz="0" w:space="0" w:color="auto"/>
                <w:bottom w:val="none" w:sz="0" w:space="0" w:color="auto"/>
                <w:right w:val="none" w:sz="0" w:space="0" w:color="auto"/>
              </w:divBdr>
              <w:divsChild>
                <w:div w:id="1640185198">
                  <w:marLeft w:val="0"/>
                  <w:marRight w:val="0"/>
                  <w:marTop w:val="0"/>
                  <w:marBottom w:val="0"/>
                  <w:divBdr>
                    <w:top w:val="none" w:sz="0" w:space="0" w:color="auto"/>
                    <w:left w:val="none" w:sz="0" w:space="0" w:color="auto"/>
                    <w:bottom w:val="none" w:sz="0" w:space="0" w:color="auto"/>
                    <w:right w:val="none" w:sz="0" w:space="0" w:color="auto"/>
                  </w:divBdr>
                  <w:divsChild>
                    <w:div w:id="1148206704">
                      <w:marLeft w:val="0"/>
                      <w:marRight w:val="0"/>
                      <w:marTop w:val="0"/>
                      <w:marBottom w:val="0"/>
                      <w:divBdr>
                        <w:top w:val="none" w:sz="0" w:space="0" w:color="auto"/>
                        <w:left w:val="none" w:sz="0" w:space="0" w:color="auto"/>
                        <w:bottom w:val="none" w:sz="0" w:space="0" w:color="auto"/>
                        <w:right w:val="none" w:sz="0" w:space="0" w:color="auto"/>
                      </w:divBdr>
                      <w:divsChild>
                        <w:div w:id="1752701532">
                          <w:marLeft w:val="0"/>
                          <w:marRight w:val="0"/>
                          <w:marTop w:val="0"/>
                          <w:marBottom w:val="0"/>
                          <w:divBdr>
                            <w:top w:val="none" w:sz="0" w:space="0" w:color="auto"/>
                            <w:left w:val="none" w:sz="0" w:space="0" w:color="auto"/>
                            <w:bottom w:val="none" w:sz="0" w:space="0" w:color="auto"/>
                            <w:right w:val="none" w:sz="0" w:space="0" w:color="auto"/>
                          </w:divBdr>
                          <w:divsChild>
                            <w:div w:id="1841702680">
                              <w:marLeft w:val="0"/>
                              <w:marRight w:val="0"/>
                              <w:marTop w:val="0"/>
                              <w:marBottom w:val="0"/>
                              <w:divBdr>
                                <w:top w:val="none" w:sz="0" w:space="0" w:color="auto"/>
                                <w:left w:val="none" w:sz="0" w:space="0" w:color="auto"/>
                                <w:bottom w:val="none" w:sz="0" w:space="0" w:color="auto"/>
                                <w:right w:val="none" w:sz="0" w:space="0" w:color="auto"/>
                              </w:divBdr>
                              <w:divsChild>
                                <w:div w:id="1320769405">
                                  <w:marLeft w:val="0"/>
                                  <w:marRight w:val="0"/>
                                  <w:marTop w:val="0"/>
                                  <w:marBottom w:val="0"/>
                                  <w:divBdr>
                                    <w:top w:val="none" w:sz="0" w:space="0" w:color="auto"/>
                                    <w:left w:val="none" w:sz="0" w:space="0" w:color="auto"/>
                                    <w:bottom w:val="none" w:sz="0" w:space="0" w:color="auto"/>
                                    <w:right w:val="none" w:sz="0" w:space="0" w:color="auto"/>
                                  </w:divBdr>
                                  <w:divsChild>
                                    <w:div w:id="1087263418">
                                      <w:marLeft w:val="0"/>
                                      <w:marRight w:val="0"/>
                                      <w:marTop w:val="0"/>
                                      <w:marBottom w:val="0"/>
                                      <w:divBdr>
                                        <w:top w:val="none" w:sz="0" w:space="0" w:color="auto"/>
                                        <w:left w:val="none" w:sz="0" w:space="0" w:color="auto"/>
                                        <w:bottom w:val="none" w:sz="0" w:space="0" w:color="auto"/>
                                        <w:right w:val="none" w:sz="0" w:space="0" w:color="auto"/>
                                      </w:divBdr>
                                      <w:divsChild>
                                        <w:div w:id="1193151287">
                                          <w:marLeft w:val="0"/>
                                          <w:marRight w:val="0"/>
                                          <w:marTop w:val="0"/>
                                          <w:marBottom w:val="0"/>
                                          <w:divBdr>
                                            <w:top w:val="none" w:sz="0" w:space="0" w:color="auto"/>
                                            <w:left w:val="none" w:sz="0" w:space="0" w:color="auto"/>
                                            <w:bottom w:val="none" w:sz="0" w:space="0" w:color="auto"/>
                                            <w:right w:val="none" w:sz="0" w:space="0" w:color="auto"/>
                                          </w:divBdr>
                                          <w:divsChild>
                                            <w:div w:id="362873608">
                                              <w:marLeft w:val="0"/>
                                              <w:marRight w:val="0"/>
                                              <w:marTop w:val="0"/>
                                              <w:marBottom w:val="0"/>
                                              <w:divBdr>
                                                <w:top w:val="single" w:sz="6" w:space="0" w:color="F5F5F5"/>
                                                <w:left w:val="single" w:sz="6" w:space="0" w:color="F5F5F5"/>
                                                <w:bottom w:val="single" w:sz="6" w:space="0" w:color="F5F5F5"/>
                                                <w:right w:val="single" w:sz="6" w:space="0" w:color="F5F5F5"/>
                                              </w:divBdr>
                                              <w:divsChild>
                                                <w:div w:id="630669430">
                                                  <w:marLeft w:val="0"/>
                                                  <w:marRight w:val="0"/>
                                                  <w:marTop w:val="0"/>
                                                  <w:marBottom w:val="0"/>
                                                  <w:divBdr>
                                                    <w:top w:val="none" w:sz="0" w:space="0" w:color="auto"/>
                                                    <w:left w:val="none" w:sz="0" w:space="0" w:color="auto"/>
                                                    <w:bottom w:val="none" w:sz="0" w:space="0" w:color="auto"/>
                                                    <w:right w:val="none" w:sz="0" w:space="0" w:color="auto"/>
                                                  </w:divBdr>
                                                  <w:divsChild>
                                                    <w:div w:id="294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95494">
      <w:bodyDiv w:val="1"/>
      <w:marLeft w:val="0"/>
      <w:marRight w:val="0"/>
      <w:marTop w:val="0"/>
      <w:marBottom w:val="0"/>
      <w:divBdr>
        <w:top w:val="none" w:sz="0" w:space="0" w:color="auto"/>
        <w:left w:val="none" w:sz="0" w:space="0" w:color="auto"/>
        <w:bottom w:val="none" w:sz="0" w:space="0" w:color="auto"/>
        <w:right w:val="none" w:sz="0" w:space="0" w:color="auto"/>
      </w:divBdr>
      <w:divsChild>
        <w:div w:id="863402476">
          <w:marLeft w:val="0"/>
          <w:marRight w:val="0"/>
          <w:marTop w:val="0"/>
          <w:marBottom w:val="0"/>
          <w:divBdr>
            <w:top w:val="none" w:sz="0" w:space="0" w:color="auto"/>
            <w:left w:val="none" w:sz="0" w:space="0" w:color="auto"/>
            <w:bottom w:val="none" w:sz="0" w:space="0" w:color="auto"/>
            <w:right w:val="none" w:sz="0" w:space="0" w:color="auto"/>
          </w:divBdr>
        </w:div>
      </w:divsChild>
    </w:div>
    <w:div w:id="225409914">
      <w:bodyDiv w:val="1"/>
      <w:marLeft w:val="0"/>
      <w:marRight w:val="0"/>
      <w:marTop w:val="0"/>
      <w:marBottom w:val="0"/>
      <w:divBdr>
        <w:top w:val="none" w:sz="0" w:space="0" w:color="auto"/>
        <w:left w:val="none" w:sz="0" w:space="0" w:color="auto"/>
        <w:bottom w:val="none" w:sz="0" w:space="0" w:color="auto"/>
        <w:right w:val="none" w:sz="0" w:space="0" w:color="auto"/>
      </w:divBdr>
      <w:divsChild>
        <w:div w:id="1131896806">
          <w:marLeft w:val="0"/>
          <w:marRight w:val="0"/>
          <w:marTop w:val="0"/>
          <w:marBottom w:val="0"/>
          <w:divBdr>
            <w:top w:val="none" w:sz="0" w:space="0" w:color="auto"/>
            <w:left w:val="none" w:sz="0" w:space="0" w:color="auto"/>
            <w:bottom w:val="none" w:sz="0" w:space="0" w:color="auto"/>
            <w:right w:val="none" w:sz="0" w:space="0" w:color="auto"/>
          </w:divBdr>
        </w:div>
      </w:divsChild>
    </w:div>
    <w:div w:id="234172714">
      <w:bodyDiv w:val="1"/>
      <w:marLeft w:val="0"/>
      <w:marRight w:val="0"/>
      <w:marTop w:val="0"/>
      <w:marBottom w:val="0"/>
      <w:divBdr>
        <w:top w:val="none" w:sz="0" w:space="0" w:color="auto"/>
        <w:left w:val="none" w:sz="0" w:space="0" w:color="auto"/>
        <w:bottom w:val="none" w:sz="0" w:space="0" w:color="auto"/>
        <w:right w:val="none" w:sz="0" w:space="0" w:color="auto"/>
      </w:divBdr>
      <w:divsChild>
        <w:div w:id="429666378">
          <w:marLeft w:val="0"/>
          <w:marRight w:val="0"/>
          <w:marTop w:val="0"/>
          <w:marBottom w:val="0"/>
          <w:divBdr>
            <w:top w:val="none" w:sz="0" w:space="0" w:color="auto"/>
            <w:left w:val="none" w:sz="0" w:space="0" w:color="auto"/>
            <w:bottom w:val="none" w:sz="0" w:space="0" w:color="auto"/>
            <w:right w:val="none" w:sz="0" w:space="0" w:color="auto"/>
          </w:divBdr>
          <w:divsChild>
            <w:div w:id="891962086">
              <w:marLeft w:val="0"/>
              <w:marRight w:val="0"/>
              <w:marTop w:val="0"/>
              <w:marBottom w:val="0"/>
              <w:divBdr>
                <w:top w:val="none" w:sz="0" w:space="0" w:color="auto"/>
                <w:left w:val="none" w:sz="0" w:space="0" w:color="auto"/>
                <w:bottom w:val="none" w:sz="0" w:space="0" w:color="auto"/>
                <w:right w:val="none" w:sz="0" w:space="0" w:color="auto"/>
              </w:divBdr>
              <w:divsChild>
                <w:div w:id="1068919029">
                  <w:marLeft w:val="0"/>
                  <w:marRight w:val="0"/>
                  <w:marTop w:val="0"/>
                  <w:marBottom w:val="0"/>
                  <w:divBdr>
                    <w:top w:val="none" w:sz="0" w:space="0" w:color="auto"/>
                    <w:left w:val="none" w:sz="0" w:space="0" w:color="auto"/>
                    <w:bottom w:val="none" w:sz="0" w:space="0" w:color="auto"/>
                    <w:right w:val="none" w:sz="0" w:space="0" w:color="auto"/>
                  </w:divBdr>
                  <w:divsChild>
                    <w:div w:id="2012638741">
                      <w:marLeft w:val="0"/>
                      <w:marRight w:val="0"/>
                      <w:marTop w:val="0"/>
                      <w:marBottom w:val="0"/>
                      <w:divBdr>
                        <w:top w:val="none" w:sz="0" w:space="0" w:color="auto"/>
                        <w:left w:val="none" w:sz="0" w:space="0" w:color="auto"/>
                        <w:bottom w:val="none" w:sz="0" w:space="0" w:color="auto"/>
                        <w:right w:val="none" w:sz="0" w:space="0" w:color="auto"/>
                      </w:divBdr>
                      <w:divsChild>
                        <w:div w:id="235286965">
                          <w:marLeft w:val="0"/>
                          <w:marRight w:val="0"/>
                          <w:marTop w:val="0"/>
                          <w:marBottom w:val="0"/>
                          <w:divBdr>
                            <w:top w:val="none" w:sz="0" w:space="0" w:color="auto"/>
                            <w:left w:val="none" w:sz="0" w:space="0" w:color="auto"/>
                            <w:bottom w:val="none" w:sz="0" w:space="0" w:color="auto"/>
                            <w:right w:val="none" w:sz="0" w:space="0" w:color="auto"/>
                          </w:divBdr>
                          <w:divsChild>
                            <w:div w:id="1657605565">
                              <w:marLeft w:val="0"/>
                              <w:marRight w:val="0"/>
                              <w:marTop w:val="0"/>
                              <w:marBottom w:val="0"/>
                              <w:divBdr>
                                <w:top w:val="none" w:sz="0" w:space="0" w:color="auto"/>
                                <w:left w:val="none" w:sz="0" w:space="0" w:color="auto"/>
                                <w:bottom w:val="none" w:sz="0" w:space="0" w:color="auto"/>
                                <w:right w:val="none" w:sz="0" w:space="0" w:color="auto"/>
                              </w:divBdr>
                              <w:divsChild>
                                <w:div w:id="1612004769">
                                  <w:marLeft w:val="0"/>
                                  <w:marRight w:val="0"/>
                                  <w:marTop w:val="0"/>
                                  <w:marBottom w:val="0"/>
                                  <w:divBdr>
                                    <w:top w:val="none" w:sz="0" w:space="0" w:color="auto"/>
                                    <w:left w:val="none" w:sz="0" w:space="0" w:color="auto"/>
                                    <w:bottom w:val="none" w:sz="0" w:space="0" w:color="auto"/>
                                    <w:right w:val="none" w:sz="0" w:space="0" w:color="auto"/>
                                  </w:divBdr>
                                  <w:divsChild>
                                    <w:div w:id="1280793842">
                                      <w:marLeft w:val="0"/>
                                      <w:marRight w:val="0"/>
                                      <w:marTop w:val="0"/>
                                      <w:marBottom w:val="0"/>
                                      <w:divBdr>
                                        <w:top w:val="none" w:sz="0" w:space="0" w:color="auto"/>
                                        <w:left w:val="none" w:sz="0" w:space="0" w:color="auto"/>
                                        <w:bottom w:val="none" w:sz="0" w:space="0" w:color="auto"/>
                                        <w:right w:val="none" w:sz="0" w:space="0" w:color="auto"/>
                                      </w:divBdr>
                                      <w:divsChild>
                                        <w:div w:id="1530223551">
                                          <w:marLeft w:val="0"/>
                                          <w:marRight w:val="0"/>
                                          <w:marTop w:val="0"/>
                                          <w:marBottom w:val="0"/>
                                          <w:divBdr>
                                            <w:top w:val="none" w:sz="0" w:space="0" w:color="auto"/>
                                            <w:left w:val="none" w:sz="0" w:space="0" w:color="auto"/>
                                            <w:bottom w:val="none" w:sz="0" w:space="0" w:color="auto"/>
                                            <w:right w:val="none" w:sz="0" w:space="0" w:color="auto"/>
                                          </w:divBdr>
                                          <w:divsChild>
                                            <w:div w:id="109252505">
                                              <w:marLeft w:val="0"/>
                                              <w:marRight w:val="0"/>
                                              <w:marTop w:val="0"/>
                                              <w:marBottom w:val="0"/>
                                              <w:divBdr>
                                                <w:top w:val="single" w:sz="6" w:space="0" w:color="F5F5F5"/>
                                                <w:left w:val="single" w:sz="6" w:space="0" w:color="F5F5F5"/>
                                                <w:bottom w:val="single" w:sz="6" w:space="0" w:color="F5F5F5"/>
                                                <w:right w:val="single" w:sz="6" w:space="0" w:color="F5F5F5"/>
                                              </w:divBdr>
                                              <w:divsChild>
                                                <w:div w:id="1679388953">
                                                  <w:marLeft w:val="0"/>
                                                  <w:marRight w:val="0"/>
                                                  <w:marTop w:val="0"/>
                                                  <w:marBottom w:val="0"/>
                                                  <w:divBdr>
                                                    <w:top w:val="none" w:sz="0" w:space="0" w:color="auto"/>
                                                    <w:left w:val="none" w:sz="0" w:space="0" w:color="auto"/>
                                                    <w:bottom w:val="none" w:sz="0" w:space="0" w:color="auto"/>
                                                    <w:right w:val="none" w:sz="0" w:space="0" w:color="auto"/>
                                                  </w:divBdr>
                                                  <w:divsChild>
                                                    <w:div w:id="5513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3926350">
      <w:bodyDiv w:val="1"/>
      <w:marLeft w:val="0"/>
      <w:marRight w:val="0"/>
      <w:marTop w:val="0"/>
      <w:marBottom w:val="0"/>
      <w:divBdr>
        <w:top w:val="none" w:sz="0" w:space="0" w:color="auto"/>
        <w:left w:val="none" w:sz="0" w:space="0" w:color="auto"/>
        <w:bottom w:val="none" w:sz="0" w:space="0" w:color="auto"/>
        <w:right w:val="none" w:sz="0" w:space="0" w:color="auto"/>
      </w:divBdr>
      <w:divsChild>
        <w:div w:id="547187606">
          <w:marLeft w:val="0"/>
          <w:marRight w:val="0"/>
          <w:marTop w:val="0"/>
          <w:marBottom w:val="0"/>
          <w:divBdr>
            <w:top w:val="none" w:sz="0" w:space="0" w:color="auto"/>
            <w:left w:val="none" w:sz="0" w:space="0" w:color="auto"/>
            <w:bottom w:val="none" w:sz="0" w:space="0" w:color="auto"/>
            <w:right w:val="none" w:sz="0" w:space="0" w:color="auto"/>
          </w:divBdr>
          <w:divsChild>
            <w:div w:id="556551835">
              <w:marLeft w:val="0"/>
              <w:marRight w:val="0"/>
              <w:marTop w:val="0"/>
              <w:marBottom w:val="0"/>
              <w:divBdr>
                <w:top w:val="none" w:sz="0" w:space="0" w:color="auto"/>
                <w:left w:val="none" w:sz="0" w:space="0" w:color="auto"/>
                <w:bottom w:val="none" w:sz="0" w:space="0" w:color="auto"/>
                <w:right w:val="none" w:sz="0" w:space="0" w:color="auto"/>
              </w:divBdr>
              <w:divsChild>
                <w:div w:id="1294484739">
                  <w:marLeft w:val="0"/>
                  <w:marRight w:val="0"/>
                  <w:marTop w:val="0"/>
                  <w:marBottom w:val="0"/>
                  <w:divBdr>
                    <w:top w:val="none" w:sz="0" w:space="0" w:color="auto"/>
                    <w:left w:val="none" w:sz="0" w:space="0" w:color="auto"/>
                    <w:bottom w:val="none" w:sz="0" w:space="0" w:color="auto"/>
                    <w:right w:val="none" w:sz="0" w:space="0" w:color="auto"/>
                  </w:divBdr>
                  <w:divsChild>
                    <w:div w:id="1589193036">
                      <w:marLeft w:val="0"/>
                      <w:marRight w:val="0"/>
                      <w:marTop w:val="0"/>
                      <w:marBottom w:val="0"/>
                      <w:divBdr>
                        <w:top w:val="none" w:sz="0" w:space="0" w:color="auto"/>
                        <w:left w:val="none" w:sz="0" w:space="0" w:color="auto"/>
                        <w:bottom w:val="none" w:sz="0" w:space="0" w:color="auto"/>
                        <w:right w:val="none" w:sz="0" w:space="0" w:color="auto"/>
                      </w:divBdr>
                      <w:divsChild>
                        <w:div w:id="1821655717">
                          <w:marLeft w:val="0"/>
                          <w:marRight w:val="0"/>
                          <w:marTop w:val="0"/>
                          <w:marBottom w:val="0"/>
                          <w:divBdr>
                            <w:top w:val="none" w:sz="0" w:space="0" w:color="auto"/>
                            <w:left w:val="none" w:sz="0" w:space="0" w:color="auto"/>
                            <w:bottom w:val="none" w:sz="0" w:space="0" w:color="auto"/>
                            <w:right w:val="none" w:sz="0" w:space="0" w:color="auto"/>
                          </w:divBdr>
                          <w:divsChild>
                            <w:div w:id="700517276">
                              <w:marLeft w:val="0"/>
                              <w:marRight w:val="0"/>
                              <w:marTop w:val="0"/>
                              <w:marBottom w:val="0"/>
                              <w:divBdr>
                                <w:top w:val="none" w:sz="0" w:space="0" w:color="auto"/>
                                <w:left w:val="none" w:sz="0" w:space="0" w:color="auto"/>
                                <w:bottom w:val="none" w:sz="0" w:space="0" w:color="auto"/>
                                <w:right w:val="none" w:sz="0" w:space="0" w:color="auto"/>
                              </w:divBdr>
                              <w:divsChild>
                                <w:div w:id="1841576748">
                                  <w:marLeft w:val="0"/>
                                  <w:marRight w:val="0"/>
                                  <w:marTop w:val="0"/>
                                  <w:marBottom w:val="0"/>
                                  <w:divBdr>
                                    <w:top w:val="none" w:sz="0" w:space="0" w:color="auto"/>
                                    <w:left w:val="none" w:sz="0" w:space="0" w:color="auto"/>
                                    <w:bottom w:val="none" w:sz="0" w:space="0" w:color="auto"/>
                                    <w:right w:val="none" w:sz="0" w:space="0" w:color="auto"/>
                                  </w:divBdr>
                                  <w:divsChild>
                                    <w:div w:id="1608005095">
                                      <w:marLeft w:val="0"/>
                                      <w:marRight w:val="0"/>
                                      <w:marTop w:val="0"/>
                                      <w:marBottom w:val="0"/>
                                      <w:divBdr>
                                        <w:top w:val="none" w:sz="0" w:space="0" w:color="auto"/>
                                        <w:left w:val="none" w:sz="0" w:space="0" w:color="auto"/>
                                        <w:bottom w:val="none" w:sz="0" w:space="0" w:color="auto"/>
                                        <w:right w:val="none" w:sz="0" w:space="0" w:color="auto"/>
                                      </w:divBdr>
                                      <w:divsChild>
                                        <w:div w:id="253172480">
                                          <w:marLeft w:val="0"/>
                                          <w:marRight w:val="0"/>
                                          <w:marTop w:val="0"/>
                                          <w:marBottom w:val="0"/>
                                          <w:divBdr>
                                            <w:top w:val="none" w:sz="0" w:space="0" w:color="auto"/>
                                            <w:left w:val="none" w:sz="0" w:space="0" w:color="auto"/>
                                            <w:bottom w:val="none" w:sz="0" w:space="0" w:color="auto"/>
                                            <w:right w:val="none" w:sz="0" w:space="0" w:color="auto"/>
                                          </w:divBdr>
                                          <w:divsChild>
                                            <w:div w:id="1177694916">
                                              <w:marLeft w:val="0"/>
                                              <w:marRight w:val="0"/>
                                              <w:marTop w:val="0"/>
                                              <w:marBottom w:val="0"/>
                                              <w:divBdr>
                                                <w:top w:val="single" w:sz="6" w:space="0" w:color="F5F5F5"/>
                                                <w:left w:val="single" w:sz="6" w:space="0" w:color="F5F5F5"/>
                                                <w:bottom w:val="single" w:sz="6" w:space="0" w:color="F5F5F5"/>
                                                <w:right w:val="single" w:sz="6" w:space="0" w:color="F5F5F5"/>
                                              </w:divBdr>
                                              <w:divsChild>
                                                <w:div w:id="220026301">
                                                  <w:marLeft w:val="0"/>
                                                  <w:marRight w:val="0"/>
                                                  <w:marTop w:val="0"/>
                                                  <w:marBottom w:val="0"/>
                                                  <w:divBdr>
                                                    <w:top w:val="none" w:sz="0" w:space="0" w:color="auto"/>
                                                    <w:left w:val="none" w:sz="0" w:space="0" w:color="auto"/>
                                                    <w:bottom w:val="none" w:sz="0" w:space="0" w:color="auto"/>
                                                    <w:right w:val="none" w:sz="0" w:space="0" w:color="auto"/>
                                                  </w:divBdr>
                                                  <w:divsChild>
                                                    <w:div w:id="14160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832900">
      <w:bodyDiv w:val="1"/>
      <w:marLeft w:val="0"/>
      <w:marRight w:val="0"/>
      <w:marTop w:val="0"/>
      <w:marBottom w:val="0"/>
      <w:divBdr>
        <w:top w:val="none" w:sz="0" w:space="0" w:color="auto"/>
        <w:left w:val="none" w:sz="0" w:space="0" w:color="auto"/>
        <w:bottom w:val="none" w:sz="0" w:space="0" w:color="auto"/>
        <w:right w:val="none" w:sz="0" w:space="0" w:color="auto"/>
      </w:divBdr>
      <w:divsChild>
        <w:div w:id="1881670877">
          <w:marLeft w:val="0"/>
          <w:marRight w:val="0"/>
          <w:marTop w:val="0"/>
          <w:marBottom w:val="0"/>
          <w:divBdr>
            <w:top w:val="none" w:sz="0" w:space="0" w:color="auto"/>
            <w:left w:val="none" w:sz="0" w:space="0" w:color="auto"/>
            <w:bottom w:val="none" w:sz="0" w:space="0" w:color="auto"/>
            <w:right w:val="none" w:sz="0" w:space="0" w:color="auto"/>
          </w:divBdr>
          <w:divsChild>
            <w:div w:id="704476842">
              <w:marLeft w:val="0"/>
              <w:marRight w:val="0"/>
              <w:marTop w:val="0"/>
              <w:marBottom w:val="0"/>
              <w:divBdr>
                <w:top w:val="none" w:sz="0" w:space="0" w:color="auto"/>
                <w:left w:val="none" w:sz="0" w:space="0" w:color="auto"/>
                <w:bottom w:val="none" w:sz="0" w:space="0" w:color="auto"/>
                <w:right w:val="none" w:sz="0" w:space="0" w:color="auto"/>
              </w:divBdr>
              <w:divsChild>
                <w:div w:id="1557930554">
                  <w:marLeft w:val="0"/>
                  <w:marRight w:val="0"/>
                  <w:marTop w:val="0"/>
                  <w:marBottom w:val="0"/>
                  <w:divBdr>
                    <w:top w:val="none" w:sz="0" w:space="0" w:color="auto"/>
                    <w:left w:val="none" w:sz="0" w:space="0" w:color="auto"/>
                    <w:bottom w:val="none" w:sz="0" w:space="0" w:color="auto"/>
                    <w:right w:val="none" w:sz="0" w:space="0" w:color="auto"/>
                  </w:divBdr>
                  <w:divsChild>
                    <w:div w:id="1117918595">
                      <w:marLeft w:val="0"/>
                      <w:marRight w:val="0"/>
                      <w:marTop w:val="0"/>
                      <w:marBottom w:val="0"/>
                      <w:divBdr>
                        <w:top w:val="none" w:sz="0" w:space="0" w:color="auto"/>
                        <w:left w:val="none" w:sz="0" w:space="0" w:color="auto"/>
                        <w:bottom w:val="none" w:sz="0" w:space="0" w:color="auto"/>
                        <w:right w:val="none" w:sz="0" w:space="0" w:color="auto"/>
                      </w:divBdr>
                      <w:divsChild>
                        <w:div w:id="690300032">
                          <w:marLeft w:val="0"/>
                          <w:marRight w:val="0"/>
                          <w:marTop w:val="0"/>
                          <w:marBottom w:val="0"/>
                          <w:divBdr>
                            <w:top w:val="none" w:sz="0" w:space="0" w:color="auto"/>
                            <w:left w:val="none" w:sz="0" w:space="0" w:color="auto"/>
                            <w:bottom w:val="none" w:sz="0" w:space="0" w:color="auto"/>
                            <w:right w:val="none" w:sz="0" w:space="0" w:color="auto"/>
                          </w:divBdr>
                          <w:divsChild>
                            <w:div w:id="955059615">
                              <w:marLeft w:val="0"/>
                              <w:marRight w:val="0"/>
                              <w:marTop w:val="0"/>
                              <w:marBottom w:val="0"/>
                              <w:divBdr>
                                <w:top w:val="none" w:sz="0" w:space="0" w:color="auto"/>
                                <w:left w:val="none" w:sz="0" w:space="0" w:color="auto"/>
                                <w:bottom w:val="none" w:sz="0" w:space="0" w:color="auto"/>
                                <w:right w:val="none" w:sz="0" w:space="0" w:color="auto"/>
                              </w:divBdr>
                              <w:divsChild>
                                <w:div w:id="578633747">
                                  <w:marLeft w:val="0"/>
                                  <w:marRight w:val="0"/>
                                  <w:marTop w:val="0"/>
                                  <w:marBottom w:val="0"/>
                                  <w:divBdr>
                                    <w:top w:val="none" w:sz="0" w:space="0" w:color="auto"/>
                                    <w:left w:val="none" w:sz="0" w:space="0" w:color="auto"/>
                                    <w:bottom w:val="none" w:sz="0" w:space="0" w:color="auto"/>
                                    <w:right w:val="none" w:sz="0" w:space="0" w:color="auto"/>
                                  </w:divBdr>
                                  <w:divsChild>
                                    <w:div w:id="476999912">
                                      <w:marLeft w:val="0"/>
                                      <w:marRight w:val="0"/>
                                      <w:marTop w:val="0"/>
                                      <w:marBottom w:val="0"/>
                                      <w:divBdr>
                                        <w:top w:val="none" w:sz="0" w:space="0" w:color="auto"/>
                                        <w:left w:val="none" w:sz="0" w:space="0" w:color="auto"/>
                                        <w:bottom w:val="none" w:sz="0" w:space="0" w:color="auto"/>
                                        <w:right w:val="none" w:sz="0" w:space="0" w:color="auto"/>
                                      </w:divBdr>
                                      <w:divsChild>
                                        <w:div w:id="2060471492">
                                          <w:marLeft w:val="0"/>
                                          <w:marRight w:val="0"/>
                                          <w:marTop w:val="0"/>
                                          <w:marBottom w:val="0"/>
                                          <w:divBdr>
                                            <w:top w:val="none" w:sz="0" w:space="0" w:color="auto"/>
                                            <w:left w:val="none" w:sz="0" w:space="0" w:color="auto"/>
                                            <w:bottom w:val="none" w:sz="0" w:space="0" w:color="auto"/>
                                            <w:right w:val="none" w:sz="0" w:space="0" w:color="auto"/>
                                          </w:divBdr>
                                          <w:divsChild>
                                            <w:div w:id="1546868622">
                                              <w:marLeft w:val="0"/>
                                              <w:marRight w:val="0"/>
                                              <w:marTop w:val="0"/>
                                              <w:marBottom w:val="0"/>
                                              <w:divBdr>
                                                <w:top w:val="single" w:sz="6" w:space="0" w:color="F5F5F5"/>
                                                <w:left w:val="single" w:sz="6" w:space="0" w:color="F5F5F5"/>
                                                <w:bottom w:val="single" w:sz="6" w:space="0" w:color="F5F5F5"/>
                                                <w:right w:val="single" w:sz="6" w:space="0" w:color="F5F5F5"/>
                                              </w:divBdr>
                                              <w:divsChild>
                                                <w:div w:id="1967084322">
                                                  <w:marLeft w:val="0"/>
                                                  <w:marRight w:val="0"/>
                                                  <w:marTop w:val="0"/>
                                                  <w:marBottom w:val="0"/>
                                                  <w:divBdr>
                                                    <w:top w:val="none" w:sz="0" w:space="0" w:color="auto"/>
                                                    <w:left w:val="none" w:sz="0" w:space="0" w:color="auto"/>
                                                    <w:bottom w:val="none" w:sz="0" w:space="0" w:color="auto"/>
                                                    <w:right w:val="none" w:sz="0" w:space="0" w:color="auto"/>
                                                  </w:divBdr>
                                                  <w:divsChild>
                                                    <w:div w:id="8587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048480">
      <w:marLeft w:val="0"/>
      <w:marRight w:val="0"/>
      <w:marTop w:val="0"/>
      <w:marBottom w:val="0"/>
      <w:divBdr>
        <w:top w:val="single" w:sz="6" w:space="5" w:color="CCCCCC"/>
        <w:left w:val="single" w:sz="6" w:space="0" w:color="CCCCCC"/>
        <w:bottom w:val="single" w:sz="6" w:space="5" w:color="CCCCCC"/>
        <w:right w:val="single" w:sz="6" w:space="0" w:color="CCCCCC"/>
      </w:divBdr>
      <w:divsChild>
        <w:div w:id="437220364">
          <w:marLeft w:val="0"/>
          <w:marRight w:val="0"/>
          <w:marTop w:val="0"/>
          <w:marBottom w:val="0"/>
          <w:divBdr>
            <w:top w:val="none" w:sz="0" w:space="0" w:color="auto"/>
            <w:left w:val="none" w:sz="0" w:space="0" w:color="auto"/>
            <w:bottom w:val="none" w:sz="0" w:space="0" w:color="auto"/>
            <w:right w:val="none" w:sz="0" w:space="0" w:color="auto"/>
          </w:divBdr>
        </w:div>
      </w:divsChild>
    </w:div>
    <w:div w:id="345445411">
      <w:bodyDiv w:val="1"/>
      <w:marLeft w:val="0"/>
      <w:marRight w:val="0"/>
      <w:marTop w:val="0"/>
      <w:marBottom w:val="0"/>
      <w:divBdr>
        <w:top w:val="none" w:sz="0" w:space="0" w:color="auto"/>
        <w:left w:val="none" w:sz="0" w:space="0" w:color="auto"/>
        <w:bottom w:val="none" w:sz="0" w:space="0" w:color="auto"/>
        <w:right w:val="none" w:sz="0" w:space="0" w:color="auto"/>
      </w:divBdr>
      <w:divsChild>
        <w:div w:id="1402870076">
          <w:marLeft w:val="0"/>
          <w:marRight w:val="0"/>
          <w:marTop w:val="0"/>
          <w:marBottom w:val="0"/>
          <w:divBdr>
            <w:top w:val="none" w:sz="0" w:space="0" w:color="auto"/>
            <w:left w:val="none" w:sz="0" w:space="0" w:color="auto"/>
            <w:bottom w:val="none" w:sz="0" w:space="0" w:color="auto"/>
            <w:right w:val="none" w:sz="0" w:space="0" w:color="auto"/>
          </w:divBdr>
          <w:divsChild>
            <w:div w:id="1725713182">
              <w:marLeft w:val="0"/>
              <w:marRight w:val="0"/>
              <w:marTop w:val="0"/>
              <w:marBottom w:val="0"/>
              <w:divBdr>
                <w:top w:val="none" w:sz="0" w:space="0" w:color="auto"/>
                <w:left w:val="none" w:sz="0" w:space="0" w:color="auto"/>
                <w:bottom w:val="none" w:sz="0" w:space="0" w:color="auto"/>
                <w:right w:val="none" w:sz="0" w:space="0" w:color="auto"/>
              </w:divBdr>
              <w:divsChild>
                <w:div w:id="1269462554">
                  <w:marLeft w:val="0"/>
                  <w:marRight w:val="0"/>
                  <w:marTop w:val="0"/>
                  <w:marBottom w:val="0"/>
                  <w:divBdr>
                    <w:top w:val="none" w:sz="0" w:space="0" w:color="auto"/>
                    <w:left w:val="none" w:sz="0" w:space="0" w:color="auto"/>
                    <w:bottom w:val="none" w:sz="0" w:space="0" w:color="auto"/>
                    <w:right w:val="none" w:sz="0" w:space="0" w:color="auto"/>
                  </w:divBdr>
                  <w:divsChild>
                    <w:div w:id="2107849901">
                      <w:marLeft w:val="0"/>
                      <w:marRight w:val="0"/>
                      <w:marTop w:val="0"/>
                      <w:marBottom w:val="0"/>
                      <w:divBdr>
                        <w:top w:val="none" w:sz="0" w:space="0" w:color="auto"/>
                        <w:left w:val="none" w:sz="0" w:space="0" w:color="auto"/>
                        <w:bottom w:val="none" w:sz="0" w:space="0" w:color="auto"/>
                        <w:right w:val="none" w:sz="0" w:space="0" w:color="auto"/>
                      </w:divBdr>
                      <w:divsChild>
                        <w:div w:id="1125661663">
                          <w:marLeft w:val="0"/>
                          <w:marRight w:val="0"/>
                          <w:marTop w:val="0"/>
                          <w:marBottom w:val="0"/>
                          <w:divBdr>
                            <w:top w:val="none" w:sz="0" w:space="0" w:color="auto"/>
                            <w:left w:val="none" w:sz="0" w:space="0" w:color="auto"/>
                            <w:bottom w:val="none" w:sz="0" w:space="0" w:color="auto"/>
                            <w:right w:val="none" w:sz="0" w:space="0" w:color="auto"/>
                          </w:divBdr>
                          <w:divsChild>
                            <w:div w:id="787045718">
                              <w:marLeft w:val="0"/>
                              <w:marRight w:val="0"/>
                              <w:marTop w:val="0"/>
                              <w:marBottom w:val="0"/>
                              <w:divBdr>
                                <w:top w:val="none" w:sz="0" w:space="0" w:color="auto"/>
                                <w:left w:val="none" w:sz="0" w:space="0" w:color="auto"/>
                                <w:bottom w:val="none" w:sz="0" w:space="0" w:color="auto"/>
                                <w:right w:val="none" w:sz="0" w:space="0" w:color="auto"/>
                              </w:divBdr>
                              <w:divsChild>
                                <w:div w:id="670063704">
                                  <w:marLeft w:val="0"/>
                                  <w:marRight w:val="0"/>
                                  <w:marTop w:val="0"/>
                                  <w:marBottom w:val="0"/>
                                  <w:divBdr>
                                    <w:top w:val="none" w:sz="0" w:space="0" w:color="auto"/>
                                    <w:left w:val="none" w:sz="0" w:space="0" w:color="auto"/>
                                    <w:bottom w:val="none" w:sz="0" w:space="0" w:color="auto"/>
                                    <w:right w:val="none" w:sz="0" w:space="0" w:color="auto"/>
                                  </w:divBdr>
                                  <w:divsChild>
                                    <w:div w:id="176702943">
                                      <w:marLeft w:val="0"/>
                                      <w:marRight w:val="0"/>
                                      <w:marTop w:val="0"/>
                                      <w:marBottom w:val="0"/>
                                      <w:divBdr>
                                        <w:top w:val="none" w:sz="0" w:space="0" w:color="auto"/>
                                        <w:left w:val="none" w:sz="0" w:space="0" w:color="auto"/>
                                        <w:bottom w:val="none" w:sz="0" w:space="0" w:color="auto"/>
                                        <w:right w:val="none" w:sz="0" w:space="0" w:color="auto"/>
                                      </w:divBdr>
                                      <w:divsChild>
                                        <w:div w:id="1396852034">
                                          <w:marLeft w:val="0"/>
                                          <w:marRight w:val="0"/>
                                          <w:marTop w:val="0"/>
                                          <w:marBottom w:val="0"/>
                                          <w:divBdr>
                                            <w:top w:val="none" w:sz="0" w:space="0" w:color="auto"/>
                                            <w:left w:val="none" w:sz="0" w:space="0" w:color="auto"/>
                                            <w:bottom w:val="none" w:sz="0" w:space="0" w:color="auto"/>
                                            <w:right w:val="none" w:sz="0" w:space="0" w:color="auto"/>
                                          </w:divBdr>
                                          <w:divsChild>
                                            <w:div w:id="725489538">
                                              <w:marLeft w:val="0"/>
                                              <w:marRight w:val="0"/>
                                              <w:marTop w:val="0"/>
                                              <w:marBottom w:val="0"/>
                                              <w:divBdr>
                                                <w:top w:val="single" w:sz="6" w:space="0" w:color="F5F5F5"/>
                                                <w:left w:val="single" w:sz="6" w:space="0" w:color="F5F5F5"/>
                                                <w:bottom w:val="single" w:sz="6" w:space="0" w:color="F5F5F5"/>
                                                <w:right w:val="single" w:sz="6" w:space="0" w:color="F5F5F5"/>
                                              </w:divBdr>
                                              <w:divsChild>
                                                <w:div w:id="918054190">
                                                  <w:marLeft w:val="0"/>
                                                  <w:marRight w:val="0"/>
                                                  <w:marTop w:val="0"/>
                                                  <w:marBottom w:val="0"/>
                                                  <w:divBdr>
                                                    <w:top w:val="none" w:sz="0" w:space="0" w:color="auto"/>
                                                    <w:left w:val="none" w:sz="0" w:space="0" w:color="auto"/>
                                                    <w:bottom w:val="none" w:sz="0" w:space="0" w:color="auto"/>
                                                    <w:right w:val="none" w:sz="0" w:space="0" w:color="auto"/>
                                                  </w:divBdr>
                                                  <w:divsChild>
                                                    <w:div w:id="17730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495899">
      <w:bodyDiv w:val="1"/>
      <w:marLeft w:val="0"/>
      <w:marRight w:val="0"/>
      <w:marTop w:val="0"/>
      <w:marBottom w:val="0"/>
      <w:divBdr>
        <w:top w:val="none" w:sz="0" w:space="0" w:color="auto"/>
        <w:left w:val="none" w:sz="0" w:space="0" w:color="auto"/>
        <w:bottom w:val="none" w:sz="0" w:space="0" w:color="auto"/>
        <w:right w:val="none" w:sz="0" w:space="0" w:color="auto"/>
      </w:divBdr>
      <w:divsChild>
        <w:div w:id="1609922482">
          <w:marLeft w:val="0"/>
          <w:marRight w:val="0"/>
          <w:marTop w:val="0"/>
          <w:marBottom w:val="0"/>
          <w:divBdr>
            <w:top w:val="none" w:sz="0" w:space="0" w:color="auto"/>
            <w:left w:val="none" w:sz="0" w:space="0" w:color="auto"/>
            <w:bottom w:val="none" w:sz="0" w:space="0" w:color="auto"/>
            <w:right w:val="none" w:sz="0" w:space="0" w:color="auto"/>
          </w:divBdr>
          <w:divsChild>
            <w:div w:id="1199468367">
              <w:marLeft w:val="0"/>
              <w:marRight w:val="0"/>
              <w:marTop w:val="0"/>
              <w:marBottom w:val="0"/>
              <w:divBdr>
                <w:top w:val="none" w:sz="0" w:space="0" w:color="auto"/>
                <w:left w:val="none" w:sz="0" w:space="0" w:color="auto"/>
                <w:bottom w:val="none" w:sz="0" w:space="0" w:color="auto"/>
                <w:right w:val="none" w:sz="0" w:space="0" w:color="auto"/>
              </w:divBdr>
              <w:divsChild>
                <w:div w:id="81610228">
                  <w:marLeft w:val="0"/>
                  <w:marRight w:val="0"/>
                  <w:marTop w:val="0"/>
                  <w:marBottom w:val="0"/>
                  <w:divBdr>
                    <w:top w:val="none" w:sz="0" w:space="0" w:color="auto"/>
                    <w:left w:val="none" w:sz="0" w:space="0" w:color="auto"/>
                    <w:bottom w:val="none" w:sz="0" w:space="0" w:color="auto"/>
                    <w:right w:val="none" w:sz="0" w:space="0" w:color="auto"/>
                  </w:divBdr>
                  <w:divsChild>
                    <w:div w:id="357700860">
                      <w:marLeft w:val="0"/>
                      <w:marRight w:val="0"/>
                      <w:marTop w:val="0"/>
                      <w:marBottom w:val="0"/>
                      <w:divBdr>
                        <w:top w:val="none" w:sz="0" w:space="0" w:color="auto"/>
                        <w:left w:val="none" w:sz="0" w:space="0" w:color="auto"/>
                        <w:bottom w:val="none" w:sz="0" w:space="0" w:color="auto"/>
                        <w:right w:val="none" w:sz="0" w:space="0" w:color="auto"/>
                      </w:divBdr>
                      <w:divsChild>
                        <w:div w:id="1357270389">
                          <w:marLeft w:val="0"/>
                          <w:marRight w:val="0"/>
                          <w:marTop w:val="0"/>
                          <w:marBottom w:val="0"/>
                          <w:divBdr>
                            <w:top w:val="none" w:sz="0" w:space="0" w:color="auto"/>
                            <w:left w:val="none" w:sz="0" w:space="0" w:color="auto"/>
                            <w:bottom w:val="none" w:sz="0" w:space="0" w:color="auto"/>
                            <w:right w:val="none" w:sz="0" w:space="0" w:color="auto"/>
                          </w:divBdr>
                          <w:divsChild>
                            <w:div w:id="1683238627">
                              <w:marLeft w:val="0"/>
                              <w:marRight w:val="0"/>
                              <w:marTop w:val="0"/>
                              <w:marBottom w:val="0"/>
                              <w:divBdr>
                                <w:top w:val="none" w:sz="0" w:space="0" w:color="auto"/>
                                <w:left w:val="none" w:sz="0" w:space="0" w:color="auto"/>
                                <w:bottom w:val="none" w:sz="0" w:space="0" w:color="auto"/>
                                <w:right w:val="none" w:sz="0" w:space="0" w:color="auto"/>
                              </w:divBdr>
                              <w:divsChild>
                                <w:div w:id="735854382">
                                  <w:marLeft w:val="0"/>
                                  <w:marRight w:val="0"/>
                                  <w:marTop w:val="0"/>
                                  <w:marBottom w:val="0"/>
                                  <w:divBdr>
                                    <w:top w:val="none" w:sz="0" w:space="0" w:color="auto"/>
                                    <w:left w:val="none" w:sz="0" w:space="0" w:color="auto"/>
                                    <w:bottom w:val="none" w:sz="0" w:space="0" w:color="auto"/>
                                    <w:right w:val="none" w:sz="0" w:space="0" w:color="auto"/>
                                  </w:divBdr>
                                  <w:divsChild>
                                    <w:div w:id="2088383486">
                                      <w:marLeft w:val="0"/>
                                      <w:marRight w:val="0"/>
                                      <w:marTop w:val="0"/>
                                      <w:marBottom w:val="0"/>
                                      <w:divBdr>
                                        <w:top w:val="none" w:sz="0" w:space="0" w:color="auto"/>
                                        <w:left w:val="none" w:sz="0" w:space="0" w:color="auto"/>
                                        <w:bottom w:val="none" w:sz="0" w:space="0" w:color="auto"/>
                                        <w:right w:val="none" w:sz="0" w:space="0" w:color="auto"/>
                                      </w:divBdr>
                                      <w:divsChild>
                                        <w:div w:id="1654404096">
                                          <w:marLeft w:val="0"/>
                                          <w:marRight w:val="0"/>
                                          <w:marTop w:val="0"/>
                                          <w:marBottom w:val="0"/>
                                          <w:divBdr>
                                            <w:top w:val="none" w:sz="0" w:space="0" w:color="auto"/>
                                            <w:left w:val="none" w:sz="0" w:space="0" w:color="auto"/>
                                            <w:bottom w:val="none" w:sz="0" w:space="0" w:color="auto"/>
                                            <w:right w:val="none" w:sz="0" w:space="0" w:color="auto"/>
                                          </w:divBdr>
                                          <w:divsChild>
                                            <w:div w:id="509024303">
                                              <w:marLeft w:val="0"/>
                                              <w:marRight w:val="0"/>
                                              <w:marTop w:val="0"/>
                                              <w:marBottom w:val="0"/>
                                              <w:divBdr>
                                                <w:top w:val="single" w:sz="6" w:space="0" w:color="F5F5F5"/>
                                                <w:left w:val="single" w:sz="6" w:space="0" w:color="F5F5F5"/>
                                                <w:bottom w:val="single" w:sz="6" w:space="0" w:color="F5F5F5"/>
                                                <w:right w:val="single" w:sz="6" w:space="0" w:color="F5F5F5"/>
                                              </w:divBdr>
                                              <w:divsChild>
                                                <w:div w:id="287586255">
                                                  <w:marLeft w:val="0"/>
                                                  <w:marRight w:val="0"/>
                                                  <w:marTop w:val="0"/>
                                                  <w:marBottom w:val="0"/>
                                                  <w:divBdr>
                                                    <w:top w:val="none" w:sz="0" w:space="0" w:color="auto"/>
                                                    <w:left w:val="none" w:sz="0" w:space="0" w:color="auto"/>
                                                    <w:bottom w:val="none" w:sz="0" w:space="0" w:color="auto"/>
                                                    <w:right w:val="none" w:sz="0" w:space="0" w:color="auto"/>
                                                  </w:divBdr>
                                                  <w:divsChild>
                                                    <w:div w:id="77806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920994">
      <w:bodyDiv w:val="1"/>
      <w:marLeft w:val="0"/>
      <w:marRight w:val="0"/>
      <w:marTop w:val="0"/>
      <w:marBottom w:val="0"/>
      <w:divBdr>
        <w:top w:val="none" w:sz="0" w:space="0" w:color="auto"/>
        <w:left w:val="none" w:sz="0" w:space="0" w:color="auto"/>
        <w:bottom w:val="none" w:sz="0" w:space="0" w:color="auto"/>
        <w:right w:val="none" w:sz="0" w:space="0" w:color="auto"/>
      </w:divBdr>
      <w:divsChild>
        <w:div w:id="1193957156">
          <w:marLeft w:val="0"/>
          <w:marRight w:val="0"/>
          <w:marTop w:val="0"/>
          <w:marBottom w:val="0"/>
          <w:divBdr>
            <w:top w:val="none" w:sz="0" w:space="0" w:color="auto"/>
            <w:left w:val="none" w:sz="0" w:space="0" w:color="auto"/>
            <w:bottom w:val="none" w:sz="0" w:space="0" w:color="auto"/>
            <w:right w:val="none" w:sz="0" w:space="0" w:color="auto"/>
          </w:divBdr>
          <w:divsChild>
            <w:div w:id="638729632">
              <w:marLeft w:val="0"/>
              <w:marRight w:val="0"/>
              <w:marTop w:val="0"/>
              <w:marBottom w:val="0"/>
              <w:divBdr>
                <w:top w:val="none" w:sz="0" w:space="0" w:color="auto"/>
                <w:left w:val="none" w:sz="0" w:space="0" w:color="auto"/>
                <w:bottom w:val="none" w:sz="0" w:space="0" w:color="auto"/>
                <w:right w:val="none" w:sz="0" w:space="0" w:color="auto"/>
              </w:divBdr>
              <w:divsChild>
                <w:div w:id="1199006664">
                  <w:marLeft w:val="0"/>
                  <w:marRight w:val="0"/>
                  <w:marTop w:val="0"/>
                  <w:marBottom w:val="0"/>
                  <w:divBdr>
                    <w:top w:val="none" w:sz="0" w:space="0" w:color="auto"/>
                    <w:left w:val="none" w:sz="0" w:space="0" w:color="auto"/>
                    <w:bottom w:val="none" w:sz="0" w:space="0" w:color="auto"/>
                    <w:right w:val="none" w:sz="0" w:space="0" w:color="auto"/>
                  </w:divBdr>
                  <w:divsChild>
                    <w:div w:id="1760170924">
                      <w:marLeft w:val="0"/>
                      <w:marRight w:val="0"/>
                      <w:marTop w:val="0"/>
                      <w:marBottom w:val="0"/>
                      <w:divBdr>
                        <w:top w:val="none" w:sz="0" w:space="0" w:color="auto"/>
                        <w:left w:val="none" w:sz="0" w:space="0" w:color="auto"/>
                        <w:bottom w:val="none" w:sz="0" w:space="0" w:color="auto"/>
                        <w:right w:val="none" w:sz="0" w:space="0" w:color="auto"/>
                      </w:divBdr>
                      <w:divsChild>
                        <w:div w:id="2004508778">
                          <w:marLeft w:val="0"/>
                          <w:marRight w:val="0"/>
                          <w:marTop w:val="0"/>
                          <w:marBottom w:val="0"/>
                          <w:divBdr>
                            <w:top w:val="none" w:sz="0" w:space="0" w:color="auto"/>
                            <w:left w:val="none" w:sz="0" w:space="0" w:color="auto"/>
                            <w:bottom w:val="none" w:sz="0" w:space="0" w:color="auto"/>
                            <w:right w:val="none" w:sz="0" w:space="0" w:color="auto"/>
                          </w:divBdr>
                          <w:divsChild>
                            <w:div w:id="831916209">
                              <w:marLeft w:val="0"/>
                              <w:marRight w:val="0"/>
                              <w:marTop w:val="0"/>
                              <w:marBottom w:val="0"/>
                              <w:divBdr>
                                <w:top w:val="none" w:sz="0" w:space="0" w:color="auto"/>
                                <w:left w:val="none" w:sz="0" w:space="0" w:color="auto"/>
                                <w:bottom w:val="none" w:sz="0" w:space="0" w:color="auto"/>
                                <w:right w:val="none" w:sz="0" w:space="0" w:color="auto"/>
                              </w:divBdr>
                              <w:divsChild>
                                <w:div w:id="1938294402">
                                  <w:marLeft w:val="0"/>
                                  <w:marRight w:val="0"/>
                                  <w:marTop w:val="0"/>
                                  <w:marBottom w:val="0"/>
                                  <w:divBdr>
                                    <w:top w:val="none" w:sz="0" w:space="0" w:color="auto"/>
                                    <w:left w:val="none" w:sz="0" w:space="0" w:color="auto"/>
                                    <w:bottom w:val="none" w:sz="0" w:space="0" w:color="auto"/>
                                    <w:right w:val="none" w:sz="0" w:space="0" w:color="auto"/>
                                  </w:divBdr>
                                  <w:divsChild>
                                    <w:div w:id="1481188948">
                                      <w:marLeft w:val="0"/>
                                      <w:marRight w:val="0"/>
                                      <w:marTop w:val="0"/>
                                      <w:marBottom w:val="0"/>
                                      <w:divBdr>
                                        <w:top w:val="none" w:sz="0" w:space="0" w:color="auto"/>
                                        <w:left w:val="none" w:sz="0" w:space="0" w:color="auto"/>
                                        <w:bottom w:val="none" w:sz="0" w:space="0" w:color="auto"/>
                                        <w:right w:val="none" w:sz="0" w:space="0" w:color="auto"/>
                                      </w:divBdr>
                                      <w:divsChild>
                                        <w:div w:id="764035472">
                                          <w:marLeft w:val="0"/>
                                          <w:marRight w:val="0"/>
                                          <w:marTop w:val="0"/>
                                          <w:marBottom w:val="0"/>
                                          <w:divBdr>
                                            <w:top w:val="none" w:sz="0" w:space="0" w:color="auto"/>
                                            <w:left w:val="none" w:sz="0" w:space="0" w:color="auto"/>
                                            <w:bottom w:val="none" w:sz="0" w:space="0" w:color="auto"/>
                                            <w:right w:val="none" w:sz="0" w:space="0" w:color="auto"/>
                                          </w:divBdr>
                                          <w:divsChild>
                                            <w:div w:id="1522474257">
                                              <w:marLeft w:val="0"/>
                                              <w:marRight w:val="0"/>
                                              <w:marTop w:val="0"/>
                                              <w:marBottom w:val="0"/>
                                              <w:divBdr>
                                                <w:top w:val="single" w:sz="6" w:space="0" w:color="F5F5F5"/>
                                                <w:left w:val="single" w:sz="6" w:space="0" w:color="F5F5F5"/>
                                                <w:bottom w:val="single" w:sz="6" w:space="0" w:color="F5F5F5"/>
                                                <w:right w:val="single" w:sz="6" w:space="0" w:color="F5F5F5"/>
                                              </w:divBdr>
                                              <w:divsChild>
                                                <w:div w:id="762188023">
                                                  <w:marLeft w:val="0"/>
                                                  <w:marRight w:val="0"/>
                                                  <w:marTop w:val="0"/>
                                                  <w:marBottom w:val="0"/>
                                                  <w:divBdr>
                                                    <w:top w:val="none" w:sz="0" w:space="0" w:color="auto"/>
                                                    <w:left w:val="none" w:sz="0" w:space="0" w:color="auto"/>
                                                    <w:bottom w:val="none" w:sz="0" w:space="0" w:color="auto"/>
                                                    <w:right w:val="none" w:sz="0" w:space="0" w:color="auto"/>
                                                  </w:divBdr>
                                                  <w:divsChild>
                                                    <w:div w:id="15437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741071">
      <w:bodyDiv w:val="1"/>
      <w:marLeft w:val="0"/>
      <w:marRight w:val="0"/>
      <w:marTop w:val="0"/>
      <w:marBottom w:val="0"/>
      <w:divBdr>
        <w:top w:val="none" w:sz="0" w:space="0" w:color="auto"/>
        <w:left w:val="none" w:sz="0" w:space="0" w:color="auto"/>
        <w:bottom w:val="none" w:sz="0" w:space="0" w:color="auto"/>
        <w:right w:val="none" w:sz="0" w:space="0" w:color="auto"/>
      </w:divBdr>
      <w:divsChild>
        <w:div w:id="610825298">
          <w:marLeft w:val="0"/>
          <w:marRight w:val="0"/>
          <w:marTop w:val="0"/>
          <w:marBottom w:val="0"/>
          <w:divBdr>
            <w:top w:val="none" w:sz="0" w:space="0" w:color="auto"/>
            <w:left w:val="none" w:sz="0" w:space="0" w:color="auto"/>
            <w:bottom w:val="none" w:sz="0" w:space="0" w:color="auto"/>
            <w:right w:val="none" w:sz="0" w:space="0" w:color="auto"/>
          </w:divBdr>
          <w:divsChild>
            <w:div w:id="1235513099">
              <w:marLeft w:val="0"/>
              <w:marRight w:val="0"/>
              <w:marTop w:val="0"/>
              <w:marBottom w:val="0"/>
              <w:divBdr>
                <w:top w:val="none" w:sz="0" w:space="0" w:color="auto"/>
                <w:left w:val="none" w:sz="0" w:space="0" w:color="auto"/>
                <w:bottom w:val="none" w:sz="0" w:space="0" w:color="auto"/>
                <w:right w:val="none" w:sz="0" w:space="0" w:color="auto"/>
              </w:divBdr>
              <w:divsChild>
                <w:div w:id="161893957">
                  <w:marLeft w:val="0"/>
                  <w:marRight w:val="0"/>
                  <w:marTop w:val="0"/>
                  <w:marBottom w:val="0"/>
                  <w:divBdr>
                    <w:top w:val="none" w:sz="0" w:space="0" w:color="auto"/>
                    <w:left w:val="none" w:sz="0" w:space="0" w:color="auto"/>
                    <w:bottom w:val="none" w:sz="0" w:space="0" w:color="auto"/>
                    <w:right w:val="none" w:sz="0" w:space="0" w:color="auto"/>
                  </w:divBdr>
                  <w:divsChild>
                    <w:div w:id="641277327">
                      <w:marLeft w:val="0"/>
                      <w:marRight w:val="0"/>
                      <w:marTop w:val="0"/>
                      <w:marBottom w:val="0"/>
                      <w:divBdr>
                        <w:top w:val="none" w:sz="0" w:space="0" w:color="auto"/>
                        <w:left w:val="none" w:sz="0" w:space="0" w:color="auto"/>
                        <w:bottom w:val="none" w:sz="0" w:space="0" w:color="auto"/>
                        <w:right w:val="none" w:sz="0" w:space="0" w:color="auto"/>
                      </w:divBdr>
                      <w:divsChild>
                        <w:div w:id="46759636">
                          <w:marLeft w:val="0"/>
                          <w:marRight w:val="0"/>
                          <w:marTop w:val="0"/>
                          <w:marBottom w:val="0"/>
                          <w:divBdr>
                            <w:top w:val="none" w:sz="0" w:space="0" w:color="auto"/>
                            <w:left w:val="none" w:sz="0" w:space="0" w:color="auto"/>
                            <w:bottom w:val="none" w:sz="0" w:space="0" w:color="auto"/>
                            <w:right w:val="none" w:sz="0" w:space="0" w:color="auto"/>
                          </w:divBdr>
                          <w:divsChild>
                            <w:div w:id="279067559">
                              <w:marLeft w:val="0"/>
                              <w:marRight w:val="0"/>
                              <w:marTop w:val="0"/>
                              <w:marBottom w:val="0"/>
                              <w:divBdr>
                                <w:top w:val="none" w:sz="0" w:space="0" w:color="auto"/>
                                <w:left w:val="none" w:sz="0" w:space="0" w:color="auto"/>
                                <w:bottom w:val="none" w:sz="0" w:space="0" w:color="auto"/>
                                <w:right w:val="none" w:sz="0" w:space="0" w:color="auto"/>
                              </w:divBdr>
                              <w:divsChild>
                                <w:div w:id="191958544">
                                  <w:marLeft w:val="0"/>
                                  <w:marRight w:val="0"/>
                                  <w:marTop w:val="0"/>
                                  <w:marBottom w:val="0"/>
                                  <w:divBdr>
                                    <w:top w:val="none" w:sz="0" w:space="0" w:color="auto"/>
                                    <w:left w:val="none" w:sz="0" w:space="0" w:color="auto"/>
                                    <w:bottom w:val="none" w:sz="0" w:space="0" w:color="auto"/>
                                    <w:right w:val="none" w:sz="0" w:space="0" w:color="auto"/>
                                  </w:divBdr>
                                  <w:divsChild>
                                    <w:div w:id="1468622185">
                                      <w:marLeft w:val="0"/>
                                      <w:marRight w:val="0"/>
                                      <w:marTop w:val="0"/>
                                      <w:marBottom w:val="0"/>
                                      <w:divBdr>
                                        <w:top w:val="none" w:sz="0" w:space="0" w:color="auto"/>
                                        <w:left w:val="none" w:sz="0" w:space="0" w:color="auto"/>
                                        <w:bottom w:val="none" w:sz="0" w:space="0" w:color="auto"/>
                                        <w:right w:val="none" w:sz="0" w:space="0" w:color="auto"/>
                                      </w:divBdr>
                                      <w:divsChild>
                                        <w:div w:id="1364791576">
                                          <w:marLeft w:val="0"/>
                                          <w:marRight w:val="0"/>
                                          <w:marTop w:val="0"/>
                                          <w:marBottom w:val="0"/>
                                          <w:divBdr>
                                            <w:top w:val="none" w:sz="0" w:space="0" w:color="auto"/>
                                            <w:left w:val="none" w:sz="0" w:space="0" w:color="auto"/>
                                            <w:bottom w:val="none" w:sz="0" w:space="0" w:color="auto"/>
                                            <w:right w:val="none" w:sz="0" w:space="0" w:color="auto"/>
                                          </w:divBdr>
                                          <w:divsChild>
                                            <w:div w:id="766853854">
                                              <w:marLeft w:val="0"/>
                                              <w:marRight w:val="0"/>
                                              <w:marTop w:val="0"/>
                                              <w:marBottom w:val="0"/>
                                              <w:divBdr>
                                                <w:top w:val="single" w:sz="6" w:space="0" w:color="F5F5F5"/>
                                                <w:left w:val="single" w:sz="6" w:space="0" w:color="F5F5F5"/>
                                                <w:bottom w:val="single" w:sz="6" w:space="0" w:color="F5F5F5"/>
                                                <w:right w:val="single" w:sz="6" w:space="0" w:color="F5F5F5"/>
                                              </w:divBdr>
                                              <w:divsChild>
                                                <w:div w:id="531190481">
                                                  <w:marLeft w:val="0"/>
                                                  <w:marRight w:val="0"/>
                                                  <w:marTop w:val="0"/>
                                                  <w:marBottom w:val="0"/>
                                                  <w:divBdr>
                                                    <w:top w:val="none" w:sz="0" w:space="0" w:color="auto"/>
                                                    <w:left w:val="none" w:sz="0" w:space="0" w:color="auto"/>
                                                    <w:bottom w:val="none" w:sz="0" w:space="0" w:color="auto"/>
                                                    <w:right w:val="none" w:sz="0" w:space="0" w:color="auto"/>
                                                  </w:divBdr>
                                                  <w:divsChild>
                                                    <w:div w:id="7892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218805">
      <w:bodyDiv w:val="1"/>
      <w:marLeft w:val="0"/>
      <w:marRight w:val="0"/>
      <w:marTop w:val="0"/>
      <w:marBottom w:val="0"/>
      <w:divBdr>
        <w:top w:val="none" w:sz="0" w:space="0" w:color="auto"/>
        <w:left w:val="none" w:sz="0" w:space="0" w:color="auto"/>
        <w:bottom w:val="none" w:sz="0" w:space="0" w:color="auto"/>
        <w:right w:val="none" w:sz="0" w:space="0" w:color="auto"/>
      </w:divBdr>
      <w:divsChild>
        <w:div w:id="1228616621">
          <w:marLeft w:val="0"/>
          <w:marRight w:val="0"/>
          <w:marTop w:val="0"/>
          <w:marBottom w:val="0"/>
          <w:divBdr>
            <w:top w:val="none" w:sz="0" w:space="0" w:color="auto"/>
            <w:left w:val="none" w:sz="0" w:space="0" w:color="auto"/>
            <w:bottom w:val="none" w:sz="0" w:space="0" w:color="auto"/>
            <w:right w:val="none" w:sz="0" w:space="0" w:color="auto"/>
          </w:divBdr>
          <w:divsChild>
            <w:div w:id="332294774">
              <w:marLeft w:val="0"/>
              <w:marRight w:val="0"/>
              <w:marTop w:val="0"/>
              <w:marBottom w:val="0"/>
              <w:divBdr>
                <w:top w:val="none" w:sz="0" w:space="0" w:color="auto"/>
                <w:left w:val="none" w:sz="0" w:space="0" w:color="auto"/>
                <w:bottom w:val="none" w:sz="0" w:space="0" w:color="auto"/>
                <w:right w:val="none" w:sz="0" w:space="0" w:color="auto"/>
              </w:divBdr>
              <w:divsChild>
                <w:div w:id="1009596303">
                  <w:marLeft w:val="0"/>
                  <w:marRight w:val="0"/>
                  <w:marTop w:val="0"/>
                  <w:marBottom w:val="0"/>
                  <w:divBdr>
                    <w:top w:val="none" w:sz="0" w:space="0" w:color="auto"/>
                    <w:left w:val="none" w:sz="0" w:space="0" w:color="auto"/>
                    <w:bottom w:val="none" w:sz="0" w:space="0" w:color="auto"/>
                    <w:right w:val="none" w:sz="0" w:space="0" w:color="auto"/>
                  </w:divBdr>
                  <w:divsChild>
                    <w:div w:id="2011133368">
                      <w:marLeft w:val="0"/>
                      <w:marRight w:val="0"/>
                      <w:marTop w:val="0"/>
                      <w:marBottom w:val="0"/>
                      <w:divBdr>
                        <w:top w:val="none" w:sz="0" w:space="0" w:color="auto"/>
                        <w:left w:val="none" w:sz="0" w:space="0" w:color="auto"/>
                        <w:bottom w:val="none" w:sz="0" w:space="0" w:color="auto"/>
                        <w:right w:val="none" w:sz="0" w:space="0" w:color="auto"/>
                      </w:divBdr>
                      <w:divsChild>
                        <w:div w:id="1903364957">
                          <w:marLeft w:val="0"/>
                          <w:marRight w:val="0"/>
                          <w:marTop w:val="0"/>
                          <w:marBottom w:val="0"/>
                          <w:divBdr>
                            <w:top w:val="none" w:sz="0" w:space="0" w:color="auto"/>
                            <w:left w:val="none" w:sz="0" w:space="0" w:color="auto"/>
                            <w:bottom w:val="none" w:sz="0" w:space="0" w:color="auto"/>
                            <w:right w:val="none" w:sz="0" w:space="0" w:color="auto"/>
                          </w:divBdr>
                          <w:divsChild>
                            <w:div w:id="1771389726">
                              <w:marLeft w:val="0"/>
                              <w:marRight w:val="0"/>
                              <w:marTop w:val="0"/>
                              <w:marBottom w:val="0"/>
                              <w:divBdr>
                                <w:top w:val="none" w:sz="0" w:space="0" w:color="auto"/>
                                <w:left w:val="none" w:sz="0" w:space="0" w:color="auto"/>
                                <w:bottom w:val="none" w:sz="0" w:space="0" w:color="auto"/>
                                <w:right w:val="none" w:sz="0" w:space="0" w:color="auto"/>
                              </w:divBdr>
                              <w:divsChild>
                                <w:div w:id="580987983">
                                  <w:marLeft w:val="0"/>
                                  <w:marRight w:val="0"/>
                                  <w:marTop w:val="0"/>
                                  <w:marBottom w:val="0"/>
                                  <w:divBdr>
                                    <w:top w:val="none" w:sz="0" w:space="0" w:color="auto"/>
                                    <w:left w:val="none" w:sz="0" w:space="0" w:color="auto"/>
                                    <w:bottom w:val="none" w:sz="0" w:space="0" w:color="auto"/>
                                    <w:right w:val="none" w:sz="0" w:space="0" w:color="auto"/>
                                  </w:divBdr>
                                  <w:divsChild>
                                    <w:div w:id="447436330">
                                      <w:marLeft w:val="0"/>
                                      <w:marRight w:val="0"/>
                                      <w:marTop w:val="0"/>
                                      <w:marBottom w:val="0"/>
                                      <w:divBdr>
                                        <w:top w:val="none" w:sz="0" w:space="0" w:color="auto"/>
                                        <w:left w:val="none" w:sz="0" w:space="0" w:color="auto"/>
                                        <w:bottom w:val="none" w:sz="0" w:space="0" w:color="auto"/>
                                        <w:right w:val="none" w:sz="0" w:space="0" w:color="auto"/>
                                      </w:divBdr>
                                      <w:divsChild>
                                        <w:div w:id="1191646267">
                                          <w:marLeft w:val="0"/>
                                          <w:marRight w:val="0"/>
                                          <w:marTop w:val="0"/>
                                          <w:marBottom w:val="0"/>
                                          <w:divBdr>
                                            <w:top w:val="none" w:sz="0" w:space="0" w:color="auto"/>
                                            <w:left w:val="none" w:sz="0" w:space="0" w:color="auto"/>
                                            <w:bottom w:val="none" w:sz="0" w:space="0" w:color="auto"/>
                                            <w:right w:val="none" w:sz="0" w:space="0" w:color="auto"/>
                                          </w:divBdr>
                                          <w:divsChild>
                                            <w:div w:id="1401102003">
                                              <w:marLeft w:val="0"/>
                                              <w:marRight w:val="0"/>
                                              <w:marTop w:val="0"/>
                                              <w:marBottom w:val="0"/>
                                              <w:divBdr>
                                                <w:top w:val="single" w:sz="6" w:space="0" w:color="F5F5F5"/>
                                                <w:left w:val="single" w:sz="6" w:space="0" w:color="F5F5F5"/>
                                                <w:bottom w:val="single" w:sz="6" w:space="0" w:color="F5F5F5"/>
                                                <w:right w:val="single" w:sz="6" w:space="0" w:color="F5F5F5"/>
                                              </w:divBdr>
                                              <w:divsChild>
                                                <w:div w:id="324742977">
                                                  <w:marLeft w:val="0"/>
                                                  <w:marRight w:val="0"/>
                                                  <w:marTop w:val="0"/>
                                                  <w:marBottom w:val="0"/>
                                                  <w:divBdr>
                                                    <w:top w:val="none" w:sz="0" w:space="0" w:color="auto"/>
                                                    <w:left w:val="none" w:sz="0" w:space="0" w:color="auto"/>
                                                    <w:bottom w:val="none" w:sz="0" w:space="0" w:color="auto"/>
                                                    <w:right w:val="none" w:sz="0" w:space="0" w:color="auto"/>
                                                  </w:divBdr>
                                                  <w:divsChild>
                                                    <w:div w:id="14698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211561">
      <w:bodyDiv w:val="1"/>
      <w:marLeft w:val="0"/>
      <w:marRight w:val="0"/>
      <w:marTop w:val="0"/>
      <w:marBottom w:val="0"/>
      <w:divBdr>
        <w:top w:val="none" w:sz="0" w:space="0" w:color="auto"/>
        <w:left w:val="none" w:sz="0" w:space="0" w:color="auto"/>
        <w:bottom w:val="none" w:sz="0" w:space="0" w:color="auto"/>
        <w:right w:val="none" w:sz="0" w:space="0" w:color="auto"/>
      </w:divBdr>
      <w:divsChild>
        <w:div w:id="1585603982">
          <w:marLeft w:val="0"/>
          <w:marRight w:val="0"/>
          <w:marTop w:val="0"/>
          <w:marBottom w:val="0"/>
          <w:divBdr>
            <w:top w:val="none" w:sz="0" w:space="0" w:color="auto"/>
            <w:left w:val="none" w:sz="0" w:space="0" w:color="auto"/>
            <w:bottom w:val="none" w:sz="0" w:space="0" w:color="auto"/>
            <w:right w:val="none" w:sz="0" w:space="0" w:color="auto"/>
          </w:divBdr>
          <w:divsChild>
            <w:div w:id="432868362">
              <w:marLeft w:val="0"/>
              <w:marRight w:val="0"/>
              <w:marTop w:val="0"/>
              <w:marBottom w:val="0"/>
              <w:divBdr>
                <w:top w:val="none" w:sz="0" w:space="0" w:color="auto"/>
                <w:left w:val="none" w:sz="0" w:space="0" w:color="auto"/>
                <w:bottom w:val="none" w:sz="0" w:space="0" w:color="auto"/>
                <w:right w:val="none" w:sz="0" w:space="0" w:color="auto"/>
              </w:divBdr>
              <w:divsChild>
                <w:div w:id="338823249">
                  <w:marLeft w:val="0"/>
                  <w:marRight w:val="0"/>
                  <w:marTop w:val="0"/>
                  <w:marBottom w:val="0"/>
                  <w:divBdr>
                    <w:top w:val="none" w:sz="0" w:space="0" w:color="auto"/>
                    <w:left w:val="none" w:sz="0" w:space="0" w:color="auto"/>
                    <w:bottom w:val="none" w:sz="0" w:space="0" w:color="auto"/>
                    <w:right w:val="none" w:sz="0" w:space="0" w:color="auto"/>
                  </w:divBdr>
                  <w:divsChild>
                    <w:div w:id="1605917002">
                      <w:marLeft w:val="0"/>
                      <w:marRight w:val="0"/>
                      <w:marTop w:val="0"/>
                      <w:marBottom w:val="0"/>
                      <w:divBdr>
                        <w:top w:val="none" w:sz="0" w:space="0" w:color="auto"/>
                        <w:left w:val="none" w:sz="0" w:space="0" w:color="auto"/>
                        <w:bottom w:val="none" w:sz="0" w:space="0" w:color="auto"/>
                        <w:right w:val="none" w:sz="0" w:space="0" w:color="auto"/>
                      </w:divBdr>
                      <w:divsChild>
                        <w:div w:id="44835988">
                          <w:marLeft w:val="0"/>
                          <w:marRight w:val="0"/>
                          <w:marTop w:val="0"/>
                          <w:marBottom w:val="0"/>
                          <w:divBdr>
                            <w:top w:val="none" w:sz="0" w:space="0" w:color="auto"/>
                            <w:left w:val="none" w:sz="0" w:space="0" w:color="auto"/>
                            <w:bottom w:val="none" w:sz="0" w:space="0" w:color="auto"/>
                            <w:right w:val="none" w:sz="0" w:space="0" w:color="auto"/>
                          </w:divBdr>
                          <w:divsChild>
                            <w:div w:id="903023483">
                              <w:marLeft w:val="0"/>
                              <w:marRight w:val="0"/>
                              <w:marTop w:val="0"/>
                              <w:marBottom w:val="0"/>
                              <w:divBdr>
                                <w:top w:val="none" w:sz="0" w:space="0" w:color="auto"/>
                                <w:left w:val="none" w:sz="0" w:space="0" w:color="auto"/>
                                <w:bottom w:val="none" w:sz="0" w:space="0" w:color="auto"/>
                                <w:right w:val="none" w:sz="0" w:space="0" w:color="auto"/>
                              </w:divBdr>
                              <w:divsChild>
                                <w:div w:id="1618029569">
                                  <w:marLeft w:val="0"/>
                                  <w:marRight w:val="0"/>
                                  <w:marTop w:val="0"/>
                                  <w:marBottom w:val="0"/>
                                  <w:divBdr>
                                    <w:top w:val="none" w:sz="0" w:space="0" w:color="auto"/>
                                    <w:left w:val="none" w:sz="0" w:space="0" w:color="auto"/>
                                    <w:bottom w:val="none" w:sz="0" w:space="0" w:color="auto"/>
                                    <w:right w:val="none" w:sz="0" w:space="0" w:color="auto"/>
                                  </w:divBdr>
                                  <w:divsChild>
                                    <w:div w:id="1663772060">
                                      <w:marLeft w:val="0"/>
                                      <w:marRight w:val="0"/>
                                      <w:marTop w:val="0"/>
                                      <w:marBottom w:val="0"/>
                                      <w:divBdr>
                                        <w:top w:val="none" w:sz="0" w:space="0" w:color="auto"/>
                                        <w:left w:val="none" w:sz="0" w:space="0" w:color="auto"/>
                                        <w:bottom w:val="none" w:sz="0" w:space="0" w:color="auto"/>
                                        <w:right w:val="none" w:sz="0" w:space="0" w:color="auto"/>
                                      </w:divBdr>
                                      <w:divsChild>
                                        <w:div w:id="1540049574">
                                          <w:marLeft w:val="0"/>
                                          <w:marRight w:val="0"/>
                                          <w:marTop w:val="0"/>
                                          <w:marBottom w:val="0"/>
                                          <w:divBdr>
                                            <w:top w:val="none" w:sz="0" w:space="0" w:color="auto"/>
                                            <w:left w:val="none" w:sz="0" w:space="0" w:color="auto"/>
                                            <w:bottom w:val="none" w:sz="0" w:space="0" w:color="auto"/>
                                            <w:right w:val="none" w:sz="0" w:space="0" w:color="auto"/>
                                          </w:divBdr>
                                          <w:divsChild>
                                            <w:div w:id="1417088460">
                                              <w:marLeft w:val="0"/>
                                              <w:marRight w:val="0"/>
                                              <w:marTop w:val="0"/>
                                              <w:marBottom w:val="0"/>
                                              <w:divBdr>
                                                <w:top w:val="single" w:sz="6" w:space="0" w:color="F5F5F5"/>
                                                <w:left w:val="single" w:sz="6" w:space="0" w:color="F5F5F5"/>
                                                <w:bottom w:val="single" w:sz="6" w:space="0" w:color="F5F5F5"/>
                                                <w:right w:val="single" w:sz="6" w:space="0" w:color="F5F5F5"/>
                                              </w:divBdr>
                                              <w:divsChild>
                                                <w:div w:id="987250214">
                                                  <w:marLeft w:val="0"/>
                                                  <w:marRight w:val="0"/>
                                                  <w:marTop w:val="0"/>
                                                  <w:marBottom w:val="0"/>
                                                  <w:divBdr>
                                                    <w:top w:val="none" w:sz="0" w:space="0" w:color="auto"/>
                                                    <w:left w:val="none" w:sz="0" w:space="0" w:color="auto"/>
                                                    <w:bottom w:val="none" w:sz="0" w:space="0" w:color="auto"/>
                                                    <w:right w:val="none" w:sz="0" w:space="0" w:color="auto"/>
                                                  </w:divBdr>
                                                  <w:divsChild>
                                                    <w:div w:id="81934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503351">
      <w:bodyDiv w:val="1"/>
      <w:marLeft w:val="0"/>
      <w:marRight w:val="0"/>
      <w:marTop w:val="0"/>
      <w:marBottom w:val="0"/>
      <w:divBdr>
        <w:top w:val="none" w:sz="0" w:space="0" w:color="auto"/>
        <w:left w:val="none" w:sz="0" w:space="0" w:color="auto"/>
        <w:bottom w:val="none" w:sz="0" w:space="0" w:color="auto"/>
        <w:right w:val="none" w:sz="0" w:space="0" w:color="auto"/>
      </w:divBdr>
      <w:divsChild>
        <w:div w:id="1739788210">
          <w:marLeft w:val="0"/>
          <w:marRight w:val="0"/>
          <w:marTop w:val="0"/>
          <w:marBottom w:val="0"/>
          <w:divBdr>
            <w:top w:val="none" w:sz="0" w:space="0" w:color="auto"/>
            <w:left w:val="none" w:sz="0" w:space="0" w:color="auto"/>
            <w:bottom w:val="none" w:sz="0" w:space="0" w:color="auto"/>
            <w:right w:val="none" w:sz="0" w:space="0" w:color="auto"/>
          </w:divBdr>
          <w:divsChild>
            <w:div w:id="1949193021">
              <w:marLeft w:val="0"/>
              <w:marRight w:val="0"/>
              <w:marTop w:val="0"/>
              <w:marBottom w:val="0"/>
              <w:divBdr>
                <w:top w:val="none" w:sz="0" w:space="0" w:color="auto"/>
                <w:left w:val="none" w:sz="0" w:space="0" w:color="auto"/>
                <w:bottom w:val="none" w:sz="0" w:space="0" w:color="auto"/>
                <w:right w:val="none" w:sz="0" w:space="0" w:color="auto"/>
              </w:divBdr>
              <w:divsChild>
                <w:div w:id="1881432768">
                  <w:marLeft w:val="0"/>
                  <w:marRight w:val="0"/>
                  <w:marTop w:val="0"/>
                  <w:marBottom w:val="0"/>
                  <w:divBdr>
                    <w:top w:val="none" w:sz="0" w:space="0" w:color="auto"/>
                    <w:left w:val="none" w:sz="0" w:space="0" w:color="auto"/>
                    <w:bottom w:val="none" w:sz="0" w:space="0" w:color="auto"/>
                    <w:right w:val="none" w:sz="0" w:space="0" w:color="auto"/>
                  </w:divBdr>
                  <w:divsChild>
                    <w:div w:id="595791622">
                      <w:marLeft w:val="0"/>
                      <w:marRight w:val="0"/>
                      <w:marTop w:val="0"/>
                      <w:marBottom w:val="0"/>
                      <w:divBdr>
                        <w:top w:val="none" w:sz="0" w:space="0" w:color="auto"/>
                        <w:left w:val="none" w:sz="0" w:space="0" w:color="auto"/>
                        <w:bottom w:val="none" w:sz="0" w:space="0" w:color="auto"/>
                        <w:right w:val="none" w:sz="0" w:space="0" w:color="auto"/>
                      </w:divBdr>
                      <w:divsChild>
                        <w:div w:id="570580729">
                          <w:marLeft w:val="0"/>
                          <w:marRight w:val="0"/>
                          <w:marTop w:val="0"/>
                          <w:marBottom w:val="0"/>
                          <w:divBdr>
                            <w:top w:val="none" w:sz="0" w:space="0" w:color="auto"/>
                            <w:left w:val="none" w:sz="0" w:space="0" w:color="auto"/>
                            <w:bottom w:val="none" w:sz="0" w:space="0" w:color="auto"/>
                            <w:right w:val="none" w:sz="0" w:space="0" w:color="auto"/>
                          </w:divBdr>
                          <w:divsChild>
                            <w:div w:id="894005784">
                              <w:marLeft w:val="0"/>
                              <w:marRight w:val="0"/>
                              <w:marTop w:val="0"/>
                              <w:marBottom w:val="0"/>
                              <w:divBdr>
                                <w:top w:val="none" w:sz="0" w:space="0" w:color="auto"/>
                                <w:left w:val="none" w:sz="0" w:space="0" w:color="auto"/>
                                <w:bottom w:val="none" w:sz="0" w:space="0" w:color="auto"/>
                                <w:right w:val="none" w:sz="0" w:space="0" w:color="auto"/>
                              </w:divBdr>
                              <w:divsChild>
                                <w:div w:id="1904439849">
                                  <w:marLeft w:val="0"/>
                                  <w:marRight w:val="0"/>
                                  <w:marTop w:val="0"/>
                                  <w:marBottom w:val="0"/>
                                  <w:divBdr>
                                    <w:top w:val="none" w:sz="0" w:space="0" w:color="auto"/>
                                    <w:left w:val="none" w:sz="0" w:space="0" w:color="auto"/>
                                    <w:bottom w:val="none" w:sz="0" w:space="0" w:color="auto"/>
                                    <w:right w:val="none" w:sz="0" w:space="0" w:color="auto"/>
                                  </w:divBdr>
                                  <w:divsChild>
                                    <w:div w:id="1624844831">
                                      <w:marLeft w:val="0"/>
                                      <w:marRight w:val="0"/>
                                      <w:marTop w:val="0"/>
                                      <w:marBottom w:val="0"/>
                                      <w:divBdr>
                                        <w:top w:val="none" w:sz="0" w:space="0" w:color="auto"/>
                                        <w:left w:val="none" w:sz="0" w:space="0" w:color="auto"/>
                                        <w:bottom w:val="none" w:sz="0" w:space="0" w:color="auto"/>
                                        <w:right w:val="none" w:sz="0" w:space="0" w:color="auto"/>
                                      </w:divBdr>
                                      <w:divsChild>
                                        <w:div w:id="1656760082">
                                          <w:marLeft w:val="0"/>
                                          <w:marRight w:val="0"/>
                                          <w:marTop w:val="0"/>
                                          <w:marBottom w:val="0"/>
                                          <w:divBdr>
                                            <w:top w:val="none" w:sz="0" w:space="0" w:color="auto"/>
                                            <w:left w:val="none" w:sz="0" w:space="0" w:color="auto"/>
                                            <w:bottom w:val="none" w:sz="0" w:space="0" w:color="auto"/>
                                            <w:right w:val="none" w:sz="0" w:space="0" w:color="auto"/>
                                          </w:divBdr>
                                          <w:divsChild>
                                            <w:div w:id="1752196899">
                                              <w:marLeft w:val="0"/>
                                              <w:marRight w:val="0"/>
                                              <w:marTop w:val="0"/>
                                              <w:marBottom w:val="0"/>
                                              <w:divBdr>
                                                <w:top w:val="single" w:sz="6" w:space="0" w:color="F5F5F5"/>
                                                <w:left w:val="single" w:sz="6" w:space="0" w:color="F5F5F5"/>
                                                <w:bottom w:val="single" w:sz="6" w:space="0" w:color="F5F5F5"/>
                                                <w:right w:val="single" w:sz="6" w:space="0" w:color="F5F5F5"/>
                                              </w:divBdr>
                                              <w:divsChild>
                                                <w:div w:id="1164008524">
                                                  <w:marLeft w:val="0"/>
                                                  <w:marRight w:val="0"/>
                                                  <w:marTop w:val="0"/>
                                                  <w:marBottom w:val="0"/>
                                                  <w:divBdr>
                                                    <w:top w:val="none" w:sz="0" w:space="0" w:color="auto"/>
                                                    <w:left w:val="none" w:sz="0" w:space="0" w:color="auto"/>
                                                    <w:bottom w:val="none" w:sz="0" w:space="0" w:color="auto"/>
                                                    <w:right w:val="none" w:sz="0" w:space="0" w:color="auto"/>
                                                  </w:divBdr>
                                                  <w:divsChild>
                                                    <w:div w:id="18282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5505559">
      <w:bodyDiv w:val="1"/>
      <w:marLeft w:val="0"/>
      <w:marRight w:val="0"/>
      <w:marTop w:val="0"/>
      <w:marBottom w:val="0"/>
      <w:divBdr>
        <w:top w:val="none" w:sz="0" w:space="0" w:color="auto"/>
        <w:left w:val="none" w:sz="0" w:space="0" w:color="auto"/>
        <w:bottom w:val="none" w:sz="0" w:space="0" w:color="auto"/>
        <w:right w:val="none" w:sz="0" w:space="0" w:color="auto"/>
      </w:divBdr>
      <w:divsChild>
        <w:div w:id="1596160673">
          <w:marLeft w:val="0"/>
          <w:marRight w:val="0"/>
          <w:marTop w:val="0"/>
          <w:marBottom w:val="0"/>
          <w:divBdr>
            <w:top w:val="none" w:sz="0" w:space="0" w:color="auto"/>
            <w:left w:val="none" w:sz="0" w:space="0" w:color="auto"/>
            <w:bottom w:val="none" w:sz="0" w:space="0" w:color="auto"/>
            <w:right w:val="none" w:sz="0" w:space="0" w:color="auto"/>
          </w:divBdr>
          <w:divsChild>
            <w:div w:id="268388987">
              <w:marLeft w:val="0"/>
              <w:marRight w:val="0"/>
              <w:marTop w:val="0"/>
              <w:marBottom w:val="0"/>
              <w:divBdr>
                <w:top w:val="none" w:sz="0" w:space="0" w:color="auto"/>
                <w:left w:val="none" w:sz="0" w:space="0" w:color="auto"/>
                <w:bottom w:val="none" w:sz="0" w:space="0" w:color="auto"/>
                <w:right w:val="none" w:sz="0" w:space="0" w:color="auto"/>
              </w:divBdr>
              <w:divsChild>
                <w:div w:id="438917196">
                  <w:marLeft w:val="0"/>
                  <w:marRight w:val="0"/>
                  <w:marTop w:val="0"/>
                  <w:marBottom w:val="0"/>
                  <w:divBdr>
                    <w:top w:val="none" w:sz="0" w:space="0" w:color="auto"/>
                    <w:left w:val="none" w:sz="0" w:space="0" w:color="auto"/>
                    <w:bottom w:val="none" w:sz="0" w:space="0" w:color="auto"/>
                    <w:right w:val="none" w:sz="0" w:space="0" w:color="auto"/>
                  </w:divBdr>
                  <w:divsChild>
                    <w:div w:id="1773084828">
                      <w:marLeft w:val="0"/>
                      <w:marRight w:val="0"/>
                      <w:marTop w:val="0"/>
                      <w:marBottom w:val="0"/>
                      <w:divBdr>
                        <w:top w:val="none" w:sz="0" w:space="0" w:color="auto"/>
                        <w:left w:val="none" w:sz="0" w:space="0" w:color="auto"/>
                        <w:bottom w:val="none" w:sz="0" w:space="0" w:color="auto"/>
                        <w:right w:val="none" w:sz="0" w:space="0" w:color="auto"/>
                      </w:divBdr>
                      <w:divsChild>
                        <w:div w:id="1006009092">
                          <w:marLeft w:val="0"/>
                          <w:marRight w:val="0"/>
                          <w:marTop w:val="0"/>
                          <w:marBottom w:val="0"/>
                          <w:divBdr>
                            <w:top w:val="none" w:sz="0" w:space="0" w:color="auto"/>
                            <w:left w:val="none" w:sz="0" w:space="0" w:color="auto"/>
                            <w:bottom w:val="none" w:sz="0" w:space="0" w:color="auto"/>
                            <w:right w:val="none" w:sz="0" w:space="0" w:color="auto"/>
                          </w:divBdr>
                          <w:divsChild>
                            <w:div w:id="1072237837">
                              <w:marLeft w:val="0"/>
                              <w:marRight w:val="0"/>
                              <w:marTop w:val="0"/>
                              <w:marBottom w:val="0"/>
                              <w:divBdr>
                                <w:top w:val="none" w:sz="0" w:space="0" w:color="auto"/>
                                <w:left w:val="none" w:sz="0" w:space="0" w:color="auto"/>
                                <w:bottom w:val="none" w:sz="0" w:space="0" w:color="auto"/>
                                <w:right w:val="none" w:sz="0" w:space="0" w:color="auto"/>
                              </w:divBdr>
                              <w:divsChild>
                                <w:div w:id="1593930818">
                                  <w:marLeft w:val="0"/>
                                  <w:marRight w:val="0"/>
                                  <w:marTop w:val="0"/>
                                  <w:marBottom w:val="0"/>
                                  <w:divBdr>
                                    <w:top w:val="none" w:sz="0" w:space="0" w:color="auto"/>
                                    <w:left w:val="none" w:sz="0" w:space="0" w:color="auto"/>
                                    <w:bottom w:val="none" w:sz="0" w:space="0" w:color="auto"/>
                                    <w:right w:val="none" w:sz="0" w:space="0" w:color="auto"/>
                                  </w:divBdr>
                                  <w:divsChild>
                                    <w:div w:id="632950250">
                                      <w:marLeft w:val="0"/>
                                      <w:marRight w:val="0"/>
                                      <w:marTop w:val="0"/>
                                      <w:marBottom w:val="0"/>
                                      <w:divBdr>
                                        <w:top w:val="none" w:sz="0" w:space="0" w:color="auto"/>
                                        <w:left w:val="none" w:sz="0" w:space="0" w:color="auto"/>
                                        <w:bottom w:val="none" w:sz="0" w:space="0" w:color="auto"/>
                                        <w:right w:val="none" w:sz="0" w:space="0" w:color="auto"/>
                                      </w:divBdr>
                                      <w:divsChild>
                                        <w:div w:id="520970144">
                                          <w:marLeft w:val="0"/>
                                          <w:marRight w:val="0"/>
                                          <w:marTop w:val="0"/>
                                          <w:marBottom w:val="0"/>
                                          <w:divBdr>
                                            <w:top w:val="none" w:sz="0" w:space="0" w:color="auto"/>
                                            <w:left w:val="none" w:sz="0" w:space="0" w:color="auto"/>
                                            <w:bottom w:val="none" w:sz="0" w:space="0" w:color="auto"/>
                                            <w:right w:val="none" w:sz="0" w:space="0" w:color="auto"/>
                                          </w:divBdr>
                                          <w:divsChild>
                                            <w:div w:id="1502352566">
                                              <w:marLeft w:val="0"/>
                                              <w:marRight w:val="0"/>
                                              <w:marTop w:val="0"/>
                                              <w:marBottom w:val="0"/>
                                              <w:divBdr>
                                                <w:top w:val="single" w:sz="6" w:space="0" w:color="F5F5F5"/>
                                                <w:left w:val="single" w:sz="6" w:space="0" w:color="F5F5F5"/>
                                                <w:bottom w:val="single" w:sz="6" w:space="0" w:color="F5F5F5"/>
                                                <w:right w:val="single" w:sz="6" w:space="0" w:color="F5F5F5"/>
                                              </w:divBdr>
                                              <w:divsChild>
                                                <w:div w:id="2110276905">
                                                  <w:marLeft w:val="0"/>
                                                  <w:marRight w:val="0"/>
                                                  <w:marTop w:val="0"/>
                                                  <w:marBottom w:val="0"/>
                                                  <w:divBdr>
                                                    <w:top w:val="none" w:sz="0" w:space="0" w:color="auto"/>
                                                    <w:left w:val="none" w:sz="0" w:space="0" w:color="auto"/>
                                                    <w:bottom w:val="none" w:sz="0" w:space="0" w:color="auto"/>
                                                    <w:right w:val="none" w:sz="0" w:space="0" w:color="auto"/>
                                                  </w:divBdr>
                                                  <w:divsChild>
                                                    <w:div w:id="20359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106514">
      <w:bodyDiv w:val="1"/>
      <w:marLeft w:val="0"/>
      <w:marRight w:val="0"/>
      <w:marTop w:val="0"/>
      <w:marBottom w:val="0"/>
      <w:divBdr>
        <w:top w:val="none" w:sz="0" w:space="0" w:color="auto"/>
        <w:left w:val="none" w:sz="0" w:space="0" w:color="auto"/>
        <w:bottom w:val="none" w:sz="0" w:space="0" w:color="auto"/>
        <w:right w:val="none" w:sz="0" w:space="0" w:color="auto"/>
      </w:divBdr>
      <w:divsChild>
        <w:div w:id="353118265">
          <w:marLeft w:val="0"/>
          <w:marRight w:val="0"/>
          <w:marTop w:val="0"/>
          <w:marBottom w:val="0"/>
          <w:divBdr>
            <w:top w:val="none" w:sz="0" w:space="0" w:color="auto"/>
            <w:left w:val="none" w:sz="0" w:space="0" w:color="auto"/>
            <w:bottom w:val="none" w:sz="0" w:space="0" w:color="auto"/>
            <w:right w:val="none" w:sz="0" w:space="0" w:color="auto"/>
          </w:divBdr>
          <w:divsChild>
            <w:div w:id="2076390100">
              <w:marLeft w:val="0"/>
              <w:marRight w:val="0"/>
              <w:marTop w:val="0"/>
              <w:marBottom w:val="0"/>
              <w:divBdr>
                <w:top w:val="none" w:sz="0" w:space="0" w:color="auto"/>
                <w:left w:val="none" w:sz="0" w:space="0" w:color="auto"/>
                <w:bottom w:val="none" w:sz="0" w:space="0" w:color="auto"/>
                <w:right w:val="none" w:sz="0" w:space="0" w:color="auto"/>
              </w:divBdr>
              <w:divsChild>
                <w:div w:id="414596704">
                  <w:marLeft w:val="0"/>
                  <w:marRight w:val="0"/>
                  <w:marTop w:val="0"/>
                  <w:marBottom w:val="0"/>
                  <w:divBdr>
                    <w:top w:val="none" w:sz="0" w:space="0" w:color="auto"/>
                    <w:left w:val="none" w:sz="0" w:space="0" w:color="auto"/>
                    <w:bottom w:val="none" w:sz="0" w:space="0" w:color="auto"/>
                    <w:right w:val="none" w:sz="0" w:space="0" w:color="auto"/>
                  </w:divBdr>
                  <w:divsChild>
                    <w:div w:id="2014796266">
                      <w:marLeft w:val="0"/>
                      <w:marRight w:val="0"/>
                      <w:marTop w:val="0"/>
                      <w:marBottom w:val="0"/>
                      <w:divBdr>
                        <w:top w:val="none" w:sz="0" w:space="0" w:color="auto"/>
                        <w:left w:val="none" w:sz="0" w:space="0" w:color="auto"/>
                        <w:bottom w:val="none" w:sz="0" w:space="0" w:color="auto"/>
                        <w:right w:val="none" w:sz="0" w:space="0" w:color="auto"/>
                      </w:divBdr>
                      <w:divsChild>
                        <w:div w:id="1571845535">
                          <w:marLeft w:val="0"/>
                          <w:marRight w:val="0"/>
                          <w:marTop w:val="0"/>
                          <w:marBottom w:val="0"/>
                          <w:divBdr>
                            <w:top w:val="none" w:sz="0" w:space="0" w:color="auto"/>
                            <w:left w:val="none" w:sz="0" w:space="0" w:color="auto"/>
                            <w:bottom w:val="none" w:sz="0" w:space="0" w:color="auto"/>
                            <w:right w:val="none" w:sz="0" w:space="0" w:color="auto"/>
                          </w:divBdr>
                          <w:divsChild>
                            <w:div w:id="1429350275">
                              <w:marLeft w:val="0"/>
                              <w:marRight w:val="0"/>
                              <w:marTop w:val="0"/>
                              <w:marBottom w:val="0"/>
                              <w:divBdr>
                                <w:top w:val="none" w:sz="0" w:space="0" w:color="auto"/>
                                <w:left w:val="none" w:sz="0" w:space="0" w:color="auto"/>
                                <w:bottom w:val="none" w:sz="0" w:space="0" w:color="auto"/>
                                <w:right w:val="none" w:sz="0" w:space="0" w:color="auto"/>
                              </w:divBdr>
                              <w:divsChild>
                                <w:div w:id="499541461">
                                  <w:marLeft w:val="0"/>
                                  <w:marRight w:val="0"/>
                                  <w:marTop w:val="0"/>
                                  <w:marBottom w:val="0"/>
                                  <w:divBdr>
                                    <w:top w:val="none" w:sz="0" w:space="0" w:color="auto"/>
                                    <w:left w:val="none" w:sz="0" w:space="0" w:color="auto"/>
                                    <w:bottom w:val="none" w:sz="0" w:space="0" w:color="auto"/>
                                    <w:right w:val="none" w:sz="0" w:space="0" w:color="auto"/>
                                  </w:divBdr>
                                  <w:divsChild>
                                    <w:div w:id="878855761">
                                      <w:marLeft w:val="0"/>
                                      <w:marRight w:val="0"/>
                                      <w:marTop w:val="0"/>
                                      <w:marBottom w:val="0"/>
                                      <w:divBdr>
                                        <w:top w:val="none" w:sz="0" w:space="0" w:color="auto"/>
                                        <w:left w:val="none" w:sz="0" w:space="0" w:color="auto"/>
                                        <w:bottom w:val="none" w:sz="0" w:space="0" w:color="auto"/>
                                        <w:right w:val="none" w:sz="0" w:space="0" w:color="auto"/>
                                      </w:divBdr>
                                      <w:divsChild>
                                        <w:div w:id="672805629">
                                          <w:marLeft w:val="0"/>
                                          <w:marRight w:val="0"/>
                                          <w:marTop w:val="0"/>
                                          <w:marBottom w:val="0"/>
                                          <w:divBdr>
                                            <w:top w:val="none" w:sz="0" w:space="0" w:color="auto"/>
                                            <w:left w:val="none" w:sz="0" w:space="0" w:color="auto"/>
                                            <w:bottom w:val="none" w:sz="0" w:space="0" w:color="auto"/>
                                            <w:right w:val="none" w:sz="0" w:space="0" w:color="auto"/>
                                          </w:divBdr>
                                          <w:divsChild>
                                            <w:div w:id="1200244552">
                                              <w:marLeft w:val="0"/>
                                              <w:marRight w:val="0"/>
                                              <w:marTop w:val="0"/>
                                              <w:marBottom w:val="0"/>
                                              <w:divBdr>
                                                <w:top w:val="single" w:sz="6" w:space="0" w:color="F5F5F5"/>
                                                <w:left w:val="single" w:sz="6" w:space="0" w:color="F5F5F5"/>
                                                <w:bottom w:val="single" w:sz="6" w:space="0" w:color="F5F5F5"/>
                                                <w:right w:val="single" w:sz="6" w:space="0" w:color="F5F5F5"/>
                                              </w:divBdr>
                                              <w:divsChild>
                                                <w:div w:id="1831480458">
                                                  <w:marLeft w:val="0"/>
                                                  <w:marRight w:val="0"/>
                                                  <w:marTop w:val="0"/>
                                                  <w:marBottom w:val="0"/>
                                                  <w:divBdr>
                                                    <w:top w:val="none" w:sz="0" w:space="0" w:color="auto"/>
                                                    <w:left w:val="none" w:sz="0" w:space="0" w:color="auto"/>
                                                    <w:bottom w:val="none" w:sz="0" w:space="0" w:color="auto"/>
                                                    <w:right w:val="none" w:sz="0" w:space="0" w:color="auto"/>
                                                  </w:divBdr>
                                                  <w:divsChild>
                                                    <w:div w:id="2924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980867">
      <w:bodyDiv w:val="1"/>
      <w:marLeft w:val="0"/>
      <w:marRight w:val="0"/>
      <w:marTop w:val="0"/>
      <w:marBottom w:val="0"/>
      <w:divBdr>
        <w:top w:val="none" w:sz="0" w:space="0" w:color="auto"/>
        <w:left w:val="none" w:sz="0" w:space="0" w:color="auto"/>
        <w:bottom w:val="none" w:sz="0" w:space="0" w:color="auto"/>
        <w:right w:val="none" w:sz="0" w:space="0" w:color="auto"/>
      </w:divBdr>
      <w:divsChild>
        <w:div w:id="1557355377">
          <w:marLeft w:val="0"/>
          <w:marRight w:val="0"/>
          <w:marTop w:val="0"/>
          <w:marBottom w:val="0"/>
          <w:divBdr>
            <w:top w:val="none" w:sz="0" w:space="0" w:color="auto"/>
            <w:left w:val="none" w:sz="0" w:space="0" w:color="auto"/>
            <w:bottom w:val="none" w:sz="0" w:space="0" w:color="auto"/>
            <w:right w:val="none" w:sz="0" w:space="0" w:color="auto"/>
          </w:divBdr>
          <w:divsChild>
            <w:div w:id="994914053">
              <w:marLeft w:val="0"/>
              <w:marRight w:val="0"/>
              <w:marTop w:val="0"/>
              <w:marBottom w:val="0"/>
              <w:divBdr>
                <w:top w:val="none" w:sz="0" w:space="0" w:color="auto"/>
                <w:left w:val="none" w:sz="0" w:space="0" w:color="auto"/>
                <w:bottom w:val="none" w:sz="0" w:space="0" w:color="auto"/>
                <w:right w:val="none" w:sz="0" w:space="0" w:color="auto"/>
              </w:divBdr>
              <w:divsChild>
                <w:div w:id="1837720064">
                  <w:marLeft w:val="0"/>
                  <w:marRight w:val="0"/>
                  <w:marTop w:val="0"/>
                  <w:marBottom w:val="0"/>
                  <w:divBdr>
                    <w:top w:val="none" w:sz="0" w:space="0" w:color="auto"/>
                    <w:left w:val="none" w:sz="0" w:space="0" w:color="auto"/>
                    <w:bottom w:val="none" w:sz="0" w:space="0" w:color="auto"/>
                    <w:right w:val="none" w:sz="0" w:space="0" w:color="auto"/>
                  </w:divBdr>
                  <w:divsChild>
                    <w:div w:id="286008836">
                      <w:marLeft w:val="0"/>
                      <w:marRight w:val="0"/>
                      <w:marTop w:val="0"/>
                      <w:marBottom w:val="0"/>
                      <w:divBdr>
                        <w:top w:val="none" w:sz="0" w:space="0" w:color="auto"/>
                        <w:left w:val="none" w:sz="0" w:space="0" w:color="auto"/>
                        <w:bottom w:val="none" w:sz="0" w:space="0" w:color="auto"/>
                        <w:right w:val="none" w:sz="0" w:space="0" w:color="auto"/>
                      </w:divBdr>
                      <w:divsChild>
                        <w:div w:id="1301114935">
                          <w:marLeft w:val="0"/>
                          <w:marRight w:val="0"/>
                          <w:marTop w:val="0"/>
                          <w:marBottom w:val="0"/>
                          <w:divBdr>
                            <w:top w:val="none" w:sz="0" w:space="0" w:color="auto"/>
                            <w:left w:val="none" w:sz="0" w:space="0" w:color="auto"/>
                            <w:bottom w:val="none" w:sz="0" w:space="0" w:color="auto"/>
                            <w:right w:val="none" w:sz="0" w:space="0" w:color="auto"/>
                          </w:divBdr>
                          <w:divsChild>
                            <w:div w:id="1350061480">
                              <w:marLeft w:val="0"/>
                              <w:marRight w:val="0"/>
                              <w:marTop w:val="0"/>
                              <w:marBottom w:val="0"/>
                              <w:divBdr>
                                <w:top w:val="none" w:sz="0" w:space="0" w:color="auto"/>
                                <w:left w:val="none" w:sz="0" w:space="0" w:color="auto"/>
                                <w:bottom w:val="none" w:sz="0" w:space="0" w:color="auto"/>
                                <w:right w:val="none" w:sz="0" w:space="0" w:color="auto"/>
                              </w:divBdr>
                              <w:divsChild>
                                <w:div w:id="661857124">
                                  <w:marLeft w:val="0"/>
                                  <w:marRight w:val="0"/>
                                  <w:marTop w:val="0"/>
                                  <w:marBottom w:val="0"/>
                                  <w:divBdr>
                                    <w:top w:val="none" w:sz="0" w:space="0" w:color="auto"/>
                                    <w:left w:val="none" w:sz="0" w:space="0" w:color="auto"/>
                                    <w:bottom w:val="none" w:sz="0" w:space="0" w:color="auto"/>
                                    <w:right w:val="none" w:sz="0" w:space="0" w:color="auto"/>
                                  </w:divBdr>
                                  <w:divsChild>
                                    <w:div w:id="1177306918">
                                      <w:marLeft w:val="0"/>
                                      <w:marRight w:val="0"/>
                                      <w:marTop w:val="0"/>
                                      <w:marBottom w:val="0"/>
                                      <w:divBdr>
                                        <w:top w:val="none" w:sz="0" w:space="0" w:color="auto"/>
                                        <w:left w:val="none" w:sz="0" w:space="0" w:color="auto"/>
                                        <w:bottom w:val="none" w:sz="0" w:space="0" w:color="auto"/>
                                        <w:right w:val="none" w:sz="0" w:space="0" w:color="auto"/>
                                      </w:divBdr>
                                      <w:divsChild>
                                        <w:div w:id="316499864">
                                          <w:marLeft w:val="0"/>
                                          <w:marRight w:val="0"/>
                                          <w:marTop w:val="0"/>
                                          <w:marBottom w:val="0"/>
                                          <w:divBdr>
                                            <w:top w:val="none" w:sz="0" w:space="0" w:color="auto"/>
                                            <w:left w:val="none" w:sz="0" w:space="0" w:color="auto"/>
                                            <w:bottom w:val="none" w:sz="0" w:space="0" w:color="auto"/>
                                            <w:right w:val="none" w:sz="0" w:space="0" w:color="auto"/>
                                          </w:divBdr>
                                          <w:divsChild>
                                            <w:div w:id="622425150">
                                              <w:marLeft w:val="0"/>
                                              <w:marRight w:val="0"/>
                                              <w:marTop w:val="0"/>
                                              <w:marBottom w:val="0"/>
                                              <w:divBdr>
                                                <w:top w:val="single" w:sz="6" w:space="0" w:color="F5F5F5"/>
                                                <w:left w:val="single" w:sz="6" w:space="0" w:color="F5F5F5"/>
                                                <w:bottom w:val="single" w:sz="6" w:space="0" w:color="F5F5F5"/>
                                                <w:right w:val="single" w:sz="6" w:space="0" w:color="F5F5F5"/>
                                              </w:divBdr>
                                              <w:divsChild>
                                                <w:div w:id="1894659860">
                                                  <w:marLeft w:val="0"/>
                                                  <w:marRight w:val="0"/>
                                                  <w:marTop w:val="0"/>
                                                  <w:marBottom w:val="0"/>
                                                  <w:divBdr>
                                                    <w:top w:val="none" w:sz="0" w:space="0" w:color="auto"/>
                                                    <w:left w:val="none" w:sz="0" w:space="0" w:color="auto"/>
                                                    <w:bottom w:val="none" w:sz="0" w:space="0" w:color="auto"/>
                                                    <w:right w:val="none" w:sz="0" w:space="0" w:color="auto"/>
                                                  </w:divBdr>
                                                  <w:divsChild>
                                                    <w:div w:id="2157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108587">
      <w:bodyDiv w:val="1"/>
      <w:marLeft w:val="0"/>
      <w:marRight w:val="0"/>
      <w:marTop w:val="0"/>
      <w:marBottom w:val="0"/>
      <w:divBdr>
        <w:top w:val="none" w:sz="0" w:space="0" w:color="auto"/>
        <w:left w:val="none" w:sz="0" w:space="0" w:color="auto"/>
        <w:bottom w:val="none" w:sz="0" w:space="0" w:color="auto"/>
        <w:right w:val="none" w:sz="0" w:space="0" w:color="auto"/>
      </w:divBdr>
      <w:divsChild>
        <w:div w:id="419906712">
          <w:marLeft w:val="0"/>
          <w:marRight w:val="0"/>
          <w:marTop w:val="0"/>
          <w:marBottom w:val="0"/>
          <w:divBdr>
            <w:top w:val="none" w:sz="0" w:space="0" w:color="auto"/>
            <w:left w:val="none" w:sz="0" w:space="0" w:color="auto"/>
            <w:bottom w:val="none" w:sz="0" w:space="0" w:color="auto"/>
            <w:right w:val="none" w:sz="0" w:space="0" w:color="auto"/>
          </w:divBdr>
          <w:divsChild>
            <w:div w:id="1529903116">
              <w:marLeft w:val="0"/>
              <w:marRight w:val="0"/>
              <w:marTop w:val="0"/>
              <w:marBottom w:val="0"/>
              <w:divBdr>
                <w:top w:val="none" w:sz="0" w:space="0" w:color="auto"/>
                <w:left w:val="none" w:sz="0" w:space="0" w:color="auto"/>
                <w:bottom w:val="none" w:sz="0" w:space="0" w:color="auto"/>
                <w:right w:val="none" w:sz="0" w:space="0" w:color="auto"/>
              </w:divBdr>
              <w:divsChild>
                <w:div w:id="1402412246">
                  <w:marLeft w:val="0"/>
                  <w:marRight w:val="0"/>
                  <w:marTop w:val="0"/>
                  <w:marBottom w:val="0"/>
                  <w:divBdr>
                    <w:top w:val="none" w:sz="0" w:space="0" w:color="auto"/>
                    <w:left w:val="none" w:sz="0" w:space="0" w:color="auto"/>
                    <w:bottom w:val="none" w:sz="0" w:space="0" w:color="auto"/>
                    <w:right w:val="none" w:sz="0" w:space="0" w:color="auto"/>
                  </w:divBdr>
                  <w:divsChild>
                    <w:div w:id="725568983">
                      <w:marLeft w:val="0"/>
                      <w:marRight w:val="0"/>
                      <w:marTop w:val="0"/>
                      <w:marBottom w:val="0"/>
                      <w:divBdr>
                        <w:top w:val="none" w:sz="0" w:space="0" w:color="auto"/>
                        <w:left w:val="none" w:sz="0" w:space="0" w:color="auto"/>
                        <w:bottom w:val="none" w:sz="0" w:space="0" w:color="auto"/>
                        <w:right w:val="none" w:sz="0" w:space="0" w:color="auto"/>
                      </w:divBdr>
                      <w:divsChild>
                        <w:div w:id="900285392">
                          <w:marLeft w:val="0"/>
                          <w:marRight w:val="0"/>
                          <w:marTop w:val="0"/>
                          <w:marBottom w:val="0"/>
                          <w:divBdr>
                            <w:top w:val="none" w:sz="0" w:space="0" w:color="auto"/>
                            <w:left w:val="none" w:sz="0" w:space="0" w:color="auto"/>
                            <w:bottom w:val="none" w:sz="0" w:space="0" w:color="auto"/>
                            <w:right w:val="none" w:sz="0" w:space="0" w:color="auto"/>
                          </w:divBdr>
                          <w:divsChild>
                            <w:div w:id="1230850548">
                              <w:marLeft w:val="0"/>
                              <w:marRight w:val="0"/>
                              <w:marTop w:val="0"/>
                              <w:marBottom w:val="0"/>
                              <w:divBdr>
                                <w:top w:val="none" w:sz="0" w:space="0" w:color="auto"/>
                                <w:left w:val="none" w:sz="0" w:space="0" w:color="auto"/>
                                <w:bottom w:val="none" w:sz="0" w:space="0" w:color="auto"/>
                                <w:right w:val="none" w:sz="0" w:space="0" w:color="auto"/>
                              </w:divBdr>
                              <w:divsChild>
                                <w:div w:id="93868520">
                                  <w:marLeft w:val="0"/>
                                  <w:marRight w:val="0"/>
                                  <w:marTop w:val="0"/>
                                  <w:marBottom w:val="0"/>
                                  <w:divBdr>
                                    <w:top w:val="none" w:sz="0" w:space="0" w:color="auto"/>
                                    <w:left w:val="none" w:sz="0" w:space="0" w:color="auto"/>
                                    <w:bottom w:val="none" w:sz="0" w:space="0" w:color="auto"/>
                                    <w:right w:val="none" w:sz="0" w:space="0" w:color="auto"/>
                                  </w:divBdr>
                                  <w:divsChild>
                                    <w:div w:id="1148673698">
                                      <w:marLeft w:val="0"/>
                                      <w:marRight w:val="0"/>
                                      <w:marTop w:val="0"/>
                                      <w:marBottom w:val="0"/>
                                      <w:divBdr>
                                        <w:top w:val="none" w:sz="0" w:space="0" w:color="auto"/>
                                        <w:left w:val="none" w:sz="0" w:space="0" w:color="auto"/>
                                        <w:bottom w:val="none" w:sz="0" w:space="0" w:color="auto"/>
                                        <w:right w:val="none" w:sz="0" w:space="0" w:color="auto"/>
                                      </w:divBdr>
                                      <w:divsChild>
                                        <w:div w:id="925765288">
                                          <w:marLeft w:val="0"/>
                                          <w:marRight w:val="0"/>
                                          <w:marTop w:val="0"/>
                                          <w:marBottom w:val="0"/>
                                          <w:divBdr>
                                            <w:top w:val="none" w:sz="0" w:space="0" w:color="auto"/>
                                            <w:left w:val="none" w:sz="0" w:space="0" w:color="auto"/>
                                            <w:bottom w:val="none" w:sz="0" w:space="0" w:color="auto"/>
                                            <w:right w:val="none" w:sz="0" w:space="0" w:color="auto"/>
                                          </w:divBdr>
                                          <w:divsChild>
                                            <w:div w:id="280766662">
                                              <w:marLeft w:val="0"/>
                                              <w:marRight w:val="0"/>
                                              <w:marTop w:val="0"/>
                                              <w:marBottom w:val="0"/>
                                              <w:divBdr>
                                                <w:top w:val="single" w:sz="6" w:space="0" w:color="F5F5F5"/>
                                                <w:left w:val="single" w:sz="6" w:space="0" w:color="F5F5F5"/>
                                                <w:bottom w:val="single" w:sz="6" w:space="0" w:color="F5F5F5"/>
                                                <w:right w:val="single" w:sz="6" w:space="0" w:color="F5F5F5"/>
                                              </w:divBdr>
                                              <w:divsChild>
                                                <w:div w:id="138157512">
                                                  <w:marLeft w:val="0"/>
                                                  <w:marRight w:val="0"/>
                                                  <w:marTop w:val="0"/>
                                                  <w:marBottom w:val="0"/>
                                                  <w:divBdr>
                                                    <w:top w:val="none" w:sz="0" w:space="0" w:color="auto"/>
                                                    <w:left w:val="none" w:sz="0" w:space="0" w:color="auto"/>
                                                    <w:bottom w:val="none" w:sz="0" w:space="0" w:color="auto"/>
                                                    <w:right w:val="none" w:sz="0" w:space="0" w:color="auto"/>
                                                  </w:divBdr>
                                                  <w:divsChild>
                                                    <w:div w:id="1706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827699">
      <w:bodyDiv w:val="1"/>
      <w:marLeft w:val="0"/>
      <w:marRight w:val="0"/>
      <w:marTop w:val="0"/>
      <w:marBottom w:val="0"/>
      <w:divBdr>
        <w:top w:val="none" w:sz="0" w:space="0" w:color="auto"/>
        <w:left w:val="none" w:sz="0" w:space="0" w:color="auto"/>
        <w:bottom w:val="none" w:sz="0" w:space="0" w:color="auto"/>
        <w:right w:val="none" w:sz="0" w:space="0" w:color="auto"/>
      </w:divBdr>
      <w:divsChild>
        <w:div w:id="1410927401">
          <w:marLeft w:val="0"/>
          <w:marRight w:val="0"/>
          <w:marTop w:val="0"/>
          <w:marBottom w:val="0"/>
          <w:divBdr>
            <w:top w:val="none" w:sz="0" w:space="0" w:color="auto"/>
            <w:left w:val="none" w:sz="0" w:space="0" w:color="auto"/>
            <w:bottom w:val="none" w:sz="0" w:space="0" w:color="auto"/>
            <w:right w:val="none" w:sz="0" w:space="0" w:color="auto"/>
          </w:divBdr>
          <w:divsChild>
            <w:div w:id="1936597210">
              <w:marLeft w:val="0"/>
              <w:marRight w:val="0"/>
              <w:marTop w:val="0"/>
              <w:marBottom w:val="0"/>
              <w:divBdr>
                <w:top w:val="none" w:sz="0" w:space="0" w:color="auto"/>
                <w:left w:val="none" w:sz="0" w:space="0" w:color="auto"/>
                <w:bottom w:val="none" w:sz="0" w:space="0" w:color="auto"/>
                <w:right w:val="none" w:sz="0" w:space="0" w:color="auto"/>
              </w:divBdr>
              <w:divsChild>
                <w:div w:id="200830383">
                  <w:marLeft w:val="0"/>
                  <w:marRight w:val="0"/>
                  <w:marTop w:val="0"/>
                  <w:marBottom w:val="0"/>
                  <w:divBdr>
                    <w:top w:val="none" w:sz="0" w:space="0" w:color="auto"/>
                    <w:left w:val="none" w:sz="0" w:space="0" w:color="auto"/>
                    <w:bottom w:val="none" w:sz="0" w:space="0" w:color="auto"/>
                    <w:right w:val="none" w:sz="0" w:space="0" w:color="auto"/>
                  </w:divBdr>
                  <w:divsChild>
                    <w:div w:id="1428427587">
                      <w:marLeft w:val="0"/>
                      <w:marRight w:val="0"/>
                      <w:marTop w:val="0"/>
                      <w:marBottom w:val="0"/>
                      <w:divBdr>
                        <w:top w:val="none" w:sz="0" w:space="0" w:color="auto"/>
                        <w:left w:val="none" w:sz="0" w:space="0" w:color="auto"/>
                        <w:bottom w:val="none" w:sz="0" w:space="0" w:color="auto"/>
                        <w:right w:val="none" w:sz="0" w:space="0" w:color="auto"/>
                      </w:divBdr>
                      <w:divsChild>
                        <w:div w:id="1869025447">
                          <w:marLeft w:val="0"/>
                          <w:marRight w:val="0"/>
                          <w:marTop w:val="0"/>
                          <w:marBottom w:val="0"/>
                          <w:divBdr>
                            <w:top w:val="none" w:sz="0" w:space="0" w:color="auto"/>
                            <w:left w:val="none" w:sz="0" w:space="0" w:color="auto"/>
                            <w:bottom w:val="none" w:sz="0" w:space="0" w:color="auto"/>
                            <w:right w:val="none" w:sz="0" w:space="0" w:color="auto"/>
                          </w:divBdr>
                          <w:divsChild>
                            <w:div w:id="967394779">
                              <w:marLeft w:val="0"/>
                              <w:marRight w:val="0"/>
                              <w:marTop w:val="0"/>
                              <w:marBottom w:val="0"/>
                              <w:divBdr>
                                <w:top w:val="none" w:sz="0" w:space="0" w:color="auto"/>
                                <w:left w:val="none" w:sz="0" w:space="0" w:color="auto"/>
                                <w:bottom w:val="none" w:sz="0" w:space="0" w:color="auto"/>
                                <w:right w:val="none" w:sz="0" w:space="0" w:color="auto"/>
                              </w:divBdr>
                              <w:divsChild>
                                <w:div w:id="1957366766">
                                  <w:marLeft w:val="0"/>
                                  <w:marRight w:val="0"/>
                                  <w:marTop w:val="0"/>
                                  <w:marBottom w:val="0"/>
                                  <w:divBdr>
                                    <w:top w:val="none" w:sz="0" w:space="0" w:color="auto"/>
                                    <w:left w:val="none" w:sz="0" w:space="0" w:color="auto"/>
                                    <w:bottom w:val="none" w:sz="0" w:space="0" w:color="auto"/>
                                    <w:right w:val="none" w:sz="0" w:space="0" w:color="auto"/>
                                  </w:divBdr>
                                  <w:divsChild>
                                    <w:div w:id="1790318063">
                                      <w:marLeft w:val="0"/>
                                      <w:marRight w:val="0"/>
                                      <w:marTop w:val="0"/>
                                      <w:marBottom w:val="0"/>
                                      <w:divBdr>
                                        <w:top w:val="none" w:sz="0" w:space="0" w:color="auto"/>
                                        <w:left w:val="none" w:sz="0" w:space="0" w:color="auto"/>
                                        <w:bottom w:val="none" w:sz="0" w:space="0" w:color="auto"/>
                                        <w:right w:val="none" w:sz="0" w:space="0" w:color="auto"/>
                                      </w:divBdr>
                                      <w:divsChild>
                                        <w:div w:id="127823489">
                                          <w:marLeft w:val="0"/>
                                          <w:marRight w:val="0"/>
                                          <w:marTop w:val="0"/>
                                          <w:marBottom w:val="0"/>
                                          <w:divBdr>
                                            <w:top w:val="none" w:sz="0" w:space="0" w:color="auto"/>
                                            <w:left w:val="none" w:sz="0" w:space="0" w:color="auto"/>
                                            <w:bottom w:val="none" w:sz="0" w:space="0" w:color="auto"/>
                                            <w:right w:val="none" w:sz="0" w:space="0" w:color="auto"/>
                                          </w:divBdr>
                                          <w:divsChild>
                                            <w:div w:id="216858991">
                                              <w:marLeft w:val="0"/>
                                              <w:marRight w:val="0"/>
                                              <w:marTop w:val="0"/>
                                              <w:marBottom w:val="0"/>
                                              <w:divBdr>
                                                <w:top w:val="single" w:sz="6" w:space="0" w:color="F5F5F5"/>
                                                <w:left w:val="single" w:sz="6" w:space="0" w:color="F5F5F5"/>
                                                <w:bottom w:val="single" w:sz="6" w:space="0" w:color="F5F5F5"/>
                                                <w:right w:val="single" w:sz="6" w:space="0" w:color="F5F5F5"/>
                                              </w:divBdr>
                                              <w:divsChild>
                                                <w:div w:id="1371032001">
                                                  <w:marLeft w:val="0"/>
                                                  <w:marRight w:val="0"/>
                                                  <w:marTop w:val="0"/>
                                                  <w:marBottom w:val="0"/>
                                                  <w:divBdr>
                                                    <w:top w:val="none" w:sz="0" w:space="0" w:color="auto"/>
                                                    <w:left w:val="none" w:sz="0" w:space="0" w:color="auto"/>
                                                    <w:bottom w:val="none" w:sz="0" w:space="0" w:color="auto"/>
                                                    <w:right w:val="none" w:sz="0" w:space="0" w:color="auto"/>
                                                  </w:divBdr>
                                                  <w:divsChild>
                                                    <w:div w:id="16668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046836">
      <w:bodyDiv w:val="1"/>
      <w:marLeft w:val="0"/>
      <w:marRight w:val="0"/>
      <w:marTop w:val="0"/>
      <w:marBottom w:val="0"/>
      <w:divBdr>
        <w:top w:val="none" w:sz="0" w:space="0" w:color="auto"/>
        <w:left w:val="none" w:sz="0" w:space="0" w:color="auto"/>
        <w:bottom w:val="none" w:sz="0" w:space="0" w:color="auto"/>
        <w:right w:val="none" w:sz="0" w:space="0" w:color="auto"/>
      </w:divBdr>
      <w:divsChild>
        <w:div w:id="1751612142">
          <w:marLeft w:val="0"/>
          <w:marRight w:val="0"/>
          <w:marTop w:val="0"/>
          <w:marBottom w:val="0"/>
          <w:divBdr>
            <w:top w:val="none" w:sz="0" w:space="0" w:color="auto"/>
            <w:left w:val="none" w:sz="0" w:space="0" w:color="auto"/>
            <w:bottom w:val="none" w:sz="0" w:space="0" w:color="auto"/>
            <w:right w:val="none" w:sz="0" w:space="0" w:color="auto"/>
          </w:divBdr>
          <w:divsChild>
            <w:div w:id="876817440">
              <w:marLeft w:val="0"/>
              <w:marRight w:val="0"/>
              <w:marTop w:val="0"/>
              <w:marBottom w:val="0"/>
              <w:divBdr>
                <w:top w:val="none" w:sz="0" w:space="0" w:color="auto"/>
                <w:left w:val="none" w:sz="0" w:space="0" w:color="auto"/>
                <w:bottom w:val="none" w:sz="0" w:space="0" w:color="auto"/>
                <w:right w:val="none" w:sz="0" w:space="0" w:color="auto"/>
              </w:divBdr>
              <w:divsChild>
                <w:div w:id="1374424176">
                  <w:marLeft w:val="0"/>
                  <w:marRight w:val="0"/>
                  <w:marTop w:val="0"/>
                  <w:marBottom w:val="0"/>
                  <w:divBdr>
                    <w:top w:val="none" w:sz="0" w:space="0" w:color="auto"/>
                    <w:left w:val="none" w:sz="0" w:space="0" w:color="auto"/>
                    <w:bottom w:val="none" w:sz="0" w:space="0" w:color="auto"/>
                    <w:right w:val="none" w:sz="0" w:space="0" w:color="auto"/>
                  </w:divBdr>
                  <w:divsChild>
                    <w:div w:id="1455979974">
                      <w:marLeft w:val="0"/>
                      <w:marRight w:val="0"/>
                      <w:marTop w:val="0"/>
                      <w:marBottom w:val="0"/>
                      <w:divBdr>
                        <w:top w:val="none" w:sz="0" w:space="0" w:color="auto"/>
                        <w:left w:val="none" w:sz="0" w:space="0" w:color="auto"/>
                        <w:bottom w:val="none" w:sz="0" w:space="0" w:color="auto"/>
                        <w:right w:val="none" w:sz="0" w:space="0" w:color="auto"/>
                      </w:divBdr>
                      <w:divsChild>
                        <w:div w:id="1019701097">
                          <w:marLeft w:val="0"/>
                          <w:marRight w:val="0"/>
                          <w:marTop w:val="0"/>
                          <w:marBottom w:val="0"/>
                          <w:divBdr>
                            <w:top w:val="none" w:sz="0" w:space="0" w:color="auto"/>
                            <w:left w:val="none" w:sz="0" w:space="0" w:color="auto"/>
                            <w:bottom w:val="none" w:sz="0" w:space="0" w:color="auto"/>
                            <w:right w:val="none" w:sz="0" w:space="0" w:color="auto"/>
                          </w:divBdr>
                          <w:divsChild>
                            <w:div w:id="1318342366">
                              <w:marLeft w:val="0"/>
                              <w:marRight w:val="0"/>
                              <w:marTop w:val="0"/>
                              <w:marBottom w:val="0"/>
                              <w:divBdr>
                                <w:top w:val="none" w:sz="0" w:space="0" w:color="auto"/>
                                <w:left w:val="none" w:sz="0" w:space="0" w:color="auto"/>
                                <w:bottom w:val="none" w:sz="0" w:space="0" w:color="auto"/>
                                <w:right w:val="none" w:sz="0" w:space="0" w:color="auto"/>
                              </w:divBdr>
                              <w:divsChild>
                                <w:div w:id="887646014">
                                  <w:marLeft w:val="0"/>
                                  <w:marRight w:val="0"/>
                                  <w:marTop w:val="0"/>
                                  <w:marBottom w:val="0"/>
                                  <w:divBdr>
                                    <w:top w:val="none" w:sz="0" w:space="0" w:color="auto"/>
                                    <w:left w:val="none" w:sz="0" w:space="0" w:color="auto"/>
                                    <w:bottom w:val="none" w:sz="0" w:space="0" w:color="auto"/>
                                    <w:right w:val="none" w:sz="0" w:space="0" w:color="auto"/>
                                  </w:divBdr>
                                  <w:divsChild>
                                    <w:div w:id="1970235030">
                                      <w:marLeft w:val="0"/>
                                      <w:marRight w:val="0"/>
                                      <w:marTop w:val="0"/>
                                      <w:marBottom w:val="0"/>
                                      <w:divBdr>
                                        <w:top w:val="none" w:sz="0" w:space="0" w:color="auto"/>
                                        <w:left w:val="none" w:sz="0" w:space="0" w:color="auto"/>
                                        <w:bottom w:val="none" w:sz="0" w:space="0" w:color="auto"/>
                                        <w:right w:val="none" w:sz="0" w:space="0" w:color="auto"/>
                                      </w:divBdr>
                                      <w:divsChild>
                                        <w:div w:id="831792530">
                                          <w:marLeft w:val="0"/>
                                          <w:marRight w:val="0"/>
                                          <w:marTop w:val="0"/>
                                          <w:marBottom w:val="0"/>
                                          <w:divBdr>
                                            <w:top w:val="none" w:sz="0" w:space="0" w:color="auto"/>
                                            <w:left w:val="none" w:sz="0" w:space="0" w:color="auto"/>
                                            <w:bottom w:val="none" w:sz="0" w:space="0" w:color="auto"/>
                                            <w:right w:val="none" w:sz="0" w:space="0" w:color="auto"/>
                                          </w:divBdr>
                                          <w:divsChild>
                                            <w:div w:id="108818001">
                                              <w:marLeft w:val="0"/>
                                              <w:marRight w:val="0"/>
                                              <w:marTop w:val="0"/>
                                              <w:marBottom w:val="0"/>
                                              <w:divBdr>
                                                <w:top w:val="single" w:sz="6" w:space="0" w:color="F5F5F5"/>
                                                <w:left w:val="single" w:sz="6" w:space="0" w:color="F5F5F5"/>
                                                <w:bottom w:val="single" w:sz="6" w:space="0" w:color="F5F5F5"/>
                                                <w:right w:val="single" w:sz="6" w:space="0" w:color="F5F5F5"/>
                                              </w:divBdr>
                                              <w:divsChild>
                                                <w:div w:id="1931113837">
                                                  <w:marLeft w:val="0"/>
                                                  <w:marRight w:val="0"/>
                                                  <w:marTop w:val="0"/>
                                                  <w:marBottom w:val="0"/>
                                                  <w:divBdr>
                                                    <w:top w:val="none" w:sz="0" w:space="0" w:color="auto"/>
                                                    <w:left w:val="none" w:sz="0" w:space="0" w:color="auto"/>
                                                    <w:bottom w:val="none" w:sz="0" w:space="0" w:color="auto"/>
                                                    <w:right w:val="none" w:sz="0" w:space="0" w:color="auto"/>
                                                  </w:divBdr>
                                                  <w:divsChild>
                                                    <w:div w:id="9736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775752">
      <w:bodyDiv w:val="1"/>
      <w:marLeft w:val="0"/>
      <w:marRight w:val="0"/>
      <w:marTop w:val="0"/>
      <w:marBottom w:val="0"/>
      <w:divBdr>
        <w:top w:val="none" w:sz="0" w:space="0" w:color="auto"/>
        <w:left w:val="none" w:sz="0" w:space="0" w:color="auto"/>
        <w:bottom w:val="none" w:sz="0" w:space="0" w:color="auto"/>
        <w:right w:val="none" w:sz="0" w:space="0" w:color="auto"/>
      </w:divBdr>
      <w:divsChild>
        <w:div w:id="549849837">
          <w:marLeft w:val="0"/>
          <w:marRight w:val="0"/>
          <w:marTop w:val="0"/>
          <w:marBottom w:val="0"/>
          <w:divBdr>
            <w:top w:val="none" w:sz="0" w:space="0" w:color="auto"/>
            <w:left w:val="none" w:sz="0" w:space="0" w:color="auto"/>
            <w:bottom w:val="none" w:sz="0" w:space="0" w:color="auto"/>
            <w:right w:val="none" w:sz="0" w:space="0" w:color="auto"/>
          </w:divBdr>
          <w:divsChild>
            <w:div w:id="117064516">
              <w:marLeft w:val="0"/>
              <w:marRight w:val="0"/>
              <w:marTop w:val="0"/>
              <w:marBottom w:val="0"/>
              <w:divBdr>
                <w:top w:val="none" w:sz="0" w:space="0" w:color="auto"/>
                <w:left w:val="none" w:sz="0" w:space="0" w:color="auto"/>
                <w:bottom w:val="none" w:sz="0" w:space="0" w:color="auto"/>
                <w:right w:val="none" w:sz="0" w:space="0" w:color="auto"/>
              </w:divBdr>
              <w:divsChild>
                <w:div w:id="2004233373">
                  <w:marLeft w:val="0"/>
                  <w:marRight w:val="0"/>
                  <w:marTop w:val="0"/>
                  <w:marBottom w:val="0"/>
                  <w:divBdr>
                    <w:top w:val="none" w:sz="0" w:space="0" w:color="auto"/>
                    <w:left w:val="none" w:sz="0" w:space="0" w:color="auto"/>
                    <w:bottom w:val="none" w:sz="0" w:space="0" w:color="auto"/>
                    <w:right w:val="none" w:sz="0" w:space="0" w:color="auto"/>
                  </w:divBdr>
                  <w:divsChild>
                    <w:div w:id="752052127">
                      <w:marLeft w:val="0"/>
                      <w:marRight w:val="0"/>
                      <w:marTop w:val="0"/>
                      <w:marBottom w:val="0"/>
                      <w:divBdr>
                        <w:top w:val="none" w:sz="0" w:space="0" w:color="auto"/>
                        <w:left w:val="none" w:sz="0" w:space="0" w:color="auto"/>
                        <w:bottom w:val="none" w:sz="0" w:space="0" w:color="auto"/>
                        <w:right w:val="none" w:sz="0" w:space="0" w:color="auto"/>
                      </w:divBdr>
                      <w:divsChild>
                        <w:div w:id="191916441">
                          <w:marLeft w:val="0"/>
                          <w:marRight w:val="0"/>
                          <w:marTop w:val="0"/>
                          <w:marBottom w:val="0"/>
                          <w:divBdr>
                            <w:top w:val="none" w:sz="0" w:space="0" w:color="auto"/>
                            <w:left w:val="none" w:sz="0" w:space="0" w:color="auto"/>
                            <w:bottom w:val="none" w:sz="0" w:space="0" w:color="auto"/>
                            <w:right w:val="none" w:sz="0" w:space="0" w:color="auto"/>
                          </w:divBdr>
                          <w:divsChild>
                            <w:div w:id="623845986">
                              <w:marLeft w:val="0"/>
                              <w:marRight w:val="0"/>
                              <w:marTop w:val="0"/>
                              <w:marBottom w:val="0"/>
                              <w:divBdr>
                                <w:top w:val="none" w:sz="0" w:space="0" w:color="auto"/>
                                <w:left w:val="none" w:sz="0" w:space="0" w:color="auto"/>
                                <w:bottom w:val="none" w:sz="0" w:space="0" w:color="auto"/>
                                <w:right w:val="none" w:sz="0" w:space="0" w:color="auto"/>
                              </w:divBdr>
                              <w:divsChild>
                                <w:div w:id="364719642">
                                  <w:marLeft w:val="0"/>
                                  <w:marRight w:val="0"/>
                                  <w:marTop w:val="0"/>
                                  <w:marBottom w:val="0"/>
                                  <w:divBdr>
                                    <w:top w:val="none" w:sz="0" w:space="0" w:color="auto"/>
                                    <w:left w:val="none" w:sz="0" w:space="0" w:color="auto"/>
                                    <w:bottom w:val="none" w:sz="0" w:space="0" w:color="auto"/>
                                    <w:right w:val="none" w:sz="0" w:space="0" w:color="auto"/>
                                  </w:divBdr>
                                  <w:divsChild>
                                    <w:div w:id="1943107680">
                                      <w:marLeft w:val="0"/>
                                      <w:marRight w:val="0"/>
                                      <w:marTop w:val="0"/>
                                      <w:marBottom w:val="0"/>
                                      <w:divBdr>
                                        <w:top w:val="none" w:sz="0" w:space="0" w:color="auto"/>
                                        <w:left w:val="none" w:sz="0" w:space="0" w:color="auto"/>
                                        <w:bottom w:val="none" w:sz="0" w:space="0" w:color="auto"/>
                                        <w:right w:val="none" w:sz="0" w:space="0" w:color="auto"/>
                                      </w:divBdr>
                                      <w:divsChild>
                                        <w:div w:id="2077244954">
                                          <w:marLeft w:val="0"/>
                                          <w:marRight w:val="0"/>
                                          <w:marTop w:val="0"/>
                                          <w:marBottom w:val="0"/>
                                          <w:divBdr>
                                            <w:top w:val="none" w:sz="0" w:space="0" w:color="auto"/>
                                            <w:left w:val="none" w:sz="0" w:space="0" w:color="auto"/>
                                            <w:bottom w:val="none" w:sz="0" w:space="0" w:color="auto"/>
                                            <w:right w:val="none" w:sz="0" w:space="0" w:color="auto"/>
                                          </w:divBdr>
                                          <w:divsChild>
                                            <w:div w:id="323899184">
                                              <w:marLeft w:val="0"/>
                                              <w:marRight w:val="0"/>
                                              <w:marTop w:val="0"/>
                                              <w:marBottom w:val="0"/>
                                              <w:divBdr>
                                                <w:top w:val="single" w:sz="6" w:space="0" w:color="F5F5F5"/>
                                                <w:left w:val="single" w:sz="6" w:space="0" w:color="F5F5F5"/>
                                                <w:bottom w:val="single" w:sz="6" w:space="0" w:color="F5F5F5"/>
                                                <w:right w:val="single" w:sz="6" w:space="0" w:color="F5F5F5"/>
                                              </w:divBdr>
                                              <w:divsChild>
                                                <w:div w:id="6761552">
                                                  <w:marLeft w:val="0"/>
                                                  <w:marRight w:val="0"/>
                                                  <w:marTop w:val="0"/>
                                                  <w:marBottom w:val="0"/>
                                                  <w:divBdr>
                                                    <w:top w:val="none" w:sz="0" w:space="0" w:color="auto"/>
                                                    <w:left w:val="none" w:sz="0" w:space="0" w:color="auto"/>
                                                    <w:bottom w:val="none" w:sz="0" w:space="0" w:color="auto"/>
                                                    <w:right w:val="none" w:sz="0" w:space="0" w:color="auto"/>
                                                  </w:divBdr>
                                                  <w:divsChild>
                                                    <w:div w:id="16615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290239">
      <w:bodyDiv w:val="1"/>
      <w:marLeft w:val="0"/>
      <w:marRight w:val="0"/>
      <w:marTop w:val="0"/>
      <w:marBottom w:val="0"/>
      <w:divBdr>
        <w:top w:val="none" w:sz="0" w:space="0" w:color="auto"/>
        <w:left w:val="none" w:sz="0" w:space="0" w:color="auto"/>
        <w:bottom w:val="none" w:sz="0" w:space="0" w:color="auto"/>
        <w:right w:val="none" w:sz="0" w:space="0" w:color="auto"/>
      </w:divBdr>
      <w:divsChild>
        <w:div w:id="304899157">
          <w:marLeft w:val="0"/>
          <w:marRight w:val="0"/>
          <w:marTop w:val="0"/>
          <w:marBottom w:val="0"/>
          <w:divBdr>
            <w:top w:val="none" w:sz="0" w:space="0" w:color="auto"/>
            <w:left w:val="none" w:sz="0" w:space="0" w:color="auto"/>
            <w:bottom w:val="none" w:sz="0" w:space="0" w:color="auto"/>
            <w:right w:val="none" w:sz="0" w:space="0" w:color="auto"/>
          </w:divBdr>
          <w:divsChild>
            <w:div w:id="1713798647">
              <w:marLeft w:val="0"/>
              <w:marRight w:val="0"/>
              <w:marTop w:val="0"/>
              <w:marBottom w:val="0"/>
              <w:divBdr>
                <w:top w:val="none" w:sz="0" w:space="0" w:color="auto"/>
                <w:left w:val="none" w:sz="0" w:space="0" w:color="auto"/>
                <w:bottom w:val="none" w:sz="0" w:space="0" w:color="auto"/>
                <w:right w:val="none" w:sz="0" w:space="0" w:color="auto"/>
              </w:divBdr>
              <w:divsChild>
                <w:div w:id="1627658441">
                  <w:marLeft w:val="0"/>
                  <w:marRight w:val="0"/>
                  <w:marTop w:val="0"/>
                  <w:marBottom w:val="0"/>
                  <w:divBdr>
                    <w:top w:val="none" w:sz="0" w:space="0" w:color="auto"/>
                    <w:left w:val="none" w:sz="0" w:space="0" w:color="auto"/>
                    <w:bottom w:val="none" w:sz="0" w:space="0" w:color="auto"/>
                    <w:right w:val="none" w:sz="0" w:space="0" w:color="auto"/>
                  </w:divBdr>
                  <w:divsChild>
                    <w:div w:id="1356537664">
                      <w:marLeft w:val="0"/>
                      <w:marRight w:val="0"/>
                      <w:marTop w:val="0"/>
                      <w:marBottom w:val="0"/>
                      <w:divBdr>
                        <w:top w:val="none" w:sz="0" w:space="0" w:color="auto"/>
                        <w:left w:val="none" w:sz="0" w:space="0" w:color="auto"/>
                        <w:bottom w:val="none" w:sz="0" w:space="0" w:color="auto"/>
                        <w:right w:val="none" w:sz="0" w:space="0" w:color="auto"/>
                      </w:divBdr>
                      <w:divsChild>
                        <w:div w:id="1502886748">
                          <w:marLeft w:val="0"/>
                          <w:marRight w:val="0"/>
                          <w:marTop w:val="0"/>
                          <w:marBottom w:val="0"/>
                          <w:divBdr>
                            <w:top w:val="none" w:sz="0" w:space="0" w:color="auto"/>
                            <w:left w:val="none" w:sz="0" w:space="0" w:color="auto"/>
                            <w:bottom w:val="none" w:sz="0" w:space="0" w:color="auto"/>
                            <w:right w:val="none" w:sz="0" w:space="0" w:color="auto"/>
                          </w:divBdr>
                          <w:divsChild>
                            <w:div w:id="1207179968">
                              <w:marLeft w:val="0"/>
                              <w:marRight w:val="0"/>
                              <w:marTop w:val="0"/>
                              <w:marBottom w:val="0"/>
                              <w:divBdr>
                                <w:top w:val="none" w:sz="0" w:space="0" w:color="auto"/>
                                <w:left w:val="none" w:sz="0" w:space="0" w:color="auto"/>
                                <w:bottom w:val="none" w:sz="0" w:space="0" w:color="auto"/>
                                <w:right w:val="none" w:sz="0" w:space="0" w:color="auto"/>
                              </w:divBdr>
                              <w:divsChild>
                                <w:div w:id="1901014932">
                                  <w:marLeft w:val="0"/>
                                  <w:marRight w:val="0"/>
                                  <w:marTop w:val="0"/>
                                  <w:marBottom w:val="0"/>
                                  <w:divBdr>
                                    <w:top w:val="none" w:sz="0" w:space="0" w:color="auto"/>
                                    <w:left w:val="none" w:sz="0" w:space="0" w:color="auto"/>
                                    <w:bottom w:val="none" w:sz="0" w:space="0" w:color="auto"/>
                                    <w:right w:val="none" w:sz="0" w:space="0" w:color="auto"/>
                                  </w:divBdr>
                                  <w:divsChild>
                                    <w:div w:id="758524020">
                                      <w:marLeft w:val="0"/>
                                      <w:marRight w:val="0"/>
                                      <w:marTop w:val="0"/>
                                      <w:marBottom w:val="0"/>
                                      <w:divBdr>
                                        <w:top w:val="none" w:sz="0" w:space="0" w:color="auto"/>
                                        <w:left w:val="none" w:sz="0" w:space="0" w:color="auto"/>
                                        <w:bottom w:val="none" w:sz="0" w:space="0" w:color="auto"/>
                                        <w:right w:val="none" w:sz="0" w:space="0" w:color="auto"/>
                                      </w:divBdr>
                                      <w:divsChild>
                                        <w:div w:id="1707680074">
                                          <w:marLeft w:val="0"/>
                                          <w:marRight w:val="0"/>
                                          <w:marTop w:val="0"/>
                                          <w:marBottom w:val="0"/>
                                          <w:divBdr>
                                            <w:top w:val="none" w:sz="0" w:space="0" w:color="auto"/>
                                            <w:left w:val="none" w:sz="0" w:space="0" w:color="auto"/>
                                            <w:bottom w:val="none" w:sz="0" w:space="0" w:color="auto"/>
                                            <w:right w:val="none" w:sz="0" w:space="0" w:color="auto"/>
                                          </w:divBdr>
                                          <w:divsChild>
                                            <w:div w:id="2012096414">
                                              <w:marLeft w:val="0"/>
                                              <w:marRight w:val="0"/>
                                              <w:marTop w:val="0"/>
                                              <w:marBottom w:val="0"/>
                                              <w:divBdr>
                                                <w:top w:val="single" w:sz="6" w:space="0" w:color="F5F5F5"/>
                                                <w:left w:val="single" w:sz="6" w:space="0" w:color="F5F5F5"/>
                                                <w:bottom w:val="single" w:sz="6" w:space="0" w:color="F5F5F5"/>
                                                <w:right w:val="single" w:sz="6" w:space="0" w:color="F5F5F5"/>
                                              </w:divBdr>
                                              <w:divsChild>
                                                <w:div w:id="1148667655">
                                                  <w:marLeft w:val="0"/>
                                                  <w:marRight w:val="0"/>
                                                  <w:marTop w:val="0"/>
                                                  <w:marBottom w:val="0"/>
                                                  <w:divBdr>
                                                    <w:top w:val="none" w:sz="0" w:space="0" w:color="auto"/>
                                                    <w:left w:val="none" w:sz="0" w:space="0" w:color="auto"/>
                                                    <w:bottom w:val="none" w:sz="0" w:space="0" w:color="auto"/>
                                                    <w:right w:val="none" w:sz="0" w:space="0" w:color="auto"/>
                                                  </w:divBdr>
                                                  <w:divsChild>
                                                    <w:div w:id="38391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486809">
      <w:bodyDiv w:val="1"/>
      <w:marLeft w:val="0"/>
      <w:marRight w:val="0"/>
      <w:marTop w:val="0"/>
      <w:marBottom w:val="0"/>
      <w:divBdr>
        <w:top w:val="none" w:sz="0" w:space="0" w:color="auto"/>
        <w:left w:val="none" w:sz="0" w:space="0" w:color="auto"/>
        <w:bottom w:val="none" w:sz="0" w:space="0" w:color="auto"/>
        <w:right w:val="none" w:sz="0" w:space="0" w:color="auto"/>
      </w:divBdr>
      <w:divsChild>
        <w:div w:id="596792023">
          <w:marLeft w:val="0"/>
          <w:marRight w:val="0"/>
          <w:marTop w:val="0"/>
          <w:marBottom w:val="0"/>
          <w:divBdr>
            <w:top w:val="none" w:sz="0" w:space="0" w:color="auto"/>
            <w:left w:val="none" w:sz="0" w:space="0" w:color="auto"/>
            <w:bottom w:val="none" w:sz="0" w:space="0" w:color="auto"/>
            <w:right w:val="none" w:sz="0" w:space="0" w:color="auto"/>
          </w:divBdr>
          <w:divsChild>
            <w:div w:id="1723098744">
              <w:marLeft w:val="0"/>
              <w:marRight w:val="0"/>
              <w:marTop w:val="0"/>
              <w:marBottom w:val="0"/>
              <w:divBdr>
                <w:top w:val="none" w:sz="0" w:space="0" w:color="auto"/>
                <w:left w:val="none" w:sz="0" w:space="0" w:color="auto"/>
                <w:bottom w:val="none" w:sz="0" w:space="0" w:color="auto"/>
                <w:right w:val="none" w:sz="0" w:space="0" w:color="auto"/>
              </w:divBdr>
              <w:divsChild>
                <w:div w:id="1640190747">
                  <w:marLeft w:val="0"/>
                  <w:marRight w:val="0"/>
                  <w:marTop w:val="0"/>
                  <w:marBottom w:val="0"/>
                  <w:divBdr>
                    <w:top w:val="none" w:sz="0" w:space="0" w:color="auto"/>
                    <w:left w:val="none" w:sz="0" w:space="0" w:color="auto"/>
                    <w:bottom w:val="none" w:sz="0" w:space="0" w:color="auto"/>
                    <w:right w:val="none" w:sz="0" w:space="0" w:color="auto"/>
                  </w:divBdr>
                  <w:divsChild>
                    <w:div w:id="1750729584">
                      <w:marLeft w:val="0"/>
                      <w:marRight w:val="0"/>
                      <w:marTop w:val="0"/>
                      <w:marBottom w:val="0"/>
                      <w:divBdr>
                        <w:top w:val="none" w:sz="0" w:space="0" w:color="auto"/>
                        <w:left w:val="none" w:sz="0" w:space="0" w:color="auto"/>
                        <w:bottom w:val="none" w:sz="0" w:space="0" w:color="auto"/>
                        <w:right w:val="none" w:sz="0" w:space="0" w:color="auto"/>
                      </w:divBdr>
                      <w:divsChild>
                        <w:div w:id="42991642">
                          <w:marLeft w:val="0"/>
                          <w:marRight w:val="0"/>
                          <w:marTop w:val="0"/>
                          <w:marBottom w:val="0"/>
                          <w:divBdr>
                            <w:top w:val="none" w:sz="0" w:space="0" w:color="auto"/>
                            <w:left w:val="none" w:sz="0" w:space="0" w:color="auto"/>
                            <w:bottom w:val="none" w:sz="0" w:space="0" w:color="auto"/>
                            <w:right w:val="none" w:sz="0" w:space="0" w:color="auto"/>
                          </w:divBdr>
                          <w:divsChild>
                            <w:div w:id="1302540134">
                              <w:marLeft w:val="0"/>
                              <w:marRight w:val="0"/>
                              <w:marTop w:val="0"/>
                              <w:marBottom w:val="0"/>
                              <w:divBdr>
                                <w:top w:val="none" w:sz="0" w:space="0" w:color="auto"/>
                                <w:left w:val="none" w:sz="0" w:space="0" w:color="auto"/>
                                <w:bottom w:val="none" w:sz="0" w:space="0" w:color="auto"/>
                                <w:right w:val="none" w:sz="0" w:space="0" w:color="auto"/>
                              </w:divBdr>
                              <w:divsChild>
                                <w:div w:id="221135602">
                                  <w:marLeft w:val="0"/>
                                  <w:marRight w:val="0"/>
                                  <w:marTop w:val="0"/>
                                  <w:marBottom w:val="0"/>
                                  <w:divBdr>
                                    <w:top w:val="none" w:sz="0" w:space="0" w:color="auto"/>
                                    <w:left w:val="none" w:sz="0" w:space="0" w:color="auto"/>
                                    <w:bottom w:val="none" w:sz="0" w:space="0" w:color="auto"/>
                                    <w:right w:val="none" w:sz="0" w:space="0" w:color="auto"/>
                                  </w:divBdr>
                                  <w:divsChild>
                                    <w:div w:id="852643692">
                                      <w:marLeft w:val="0"/>
                                      <w:marRight w:val="0"/>
                                      <w:marTop w:val="0"/>
                                      <w:marBottom w:val="0"/>
                                      <w:divBdr>
                                        <w:top w:val="none" w:sz="0" w:space="0" w:color="auto"/>
                                        <w:left w:val="none" w:sz="0" w:space="0" w:color="auto"/>
                                        <w:bottom w:val="none" w:sz="0" w:space="0" w:color="auto"/>
                                        <w:right w:val="none" w:sz="0" w:space="0" w:color="auto"/>
                                      </w:divBdr>
                                      <w:divsChild>
                                        <w:div w:id="379138073">
                                          <w:marLeft w:val="0"/>
                                          <w:marRight w:val="0"/>
                                          <w:marTop w:val="0"/>
                                          <w:marBottom w:val="0"/>
                                          <w:divBdr>
                                            <w:top w:val="none" w:sz="0" w:space="0" w:color="auto"/>
                                            <w:left w:val="none" w:sz="0" w:space="0" w:color="auto"/>
                                            <w:bottom w:val="none" w:sz="0" w:space="0" w:color="auto"/>
                                            <w:right w:val="none" w:sz="0" w:space="0" w:color="auto"/>
                                          </w:divBdr>
                                          <w:divsChild>
                                            <w:div w:id="1116096811">
                                              <w:marLeft w:val="0"/>
                                              <w:marRight w:val="0"/>
                                              <w:marTop w:val="0"/>
                                              <w:marBottom w:val="0"/>
                                              <w:divBdr>
                                                <w:top w:val="single" w:sz="6" w:space="0" w:color="F5F5F5"/>
                                                <w:left w:val="single" w:sz="6" w:space="0" w:color="F5F5F5"/>
                                                <w:bottom w:val="single" w:sz="6" w:space="0" w:color="F5F5F5"/>
                                                <w:right w:val="single" w:sz="6" w:space="0" w:color="F5F5F5"/>
                                              </w:divBdr>
                                              <w:divsChild>
                                                <w:div w:id="757672558">
                                                  <w:marLeft w:val="0"/>
                                                  <w:marRight w:val="0"/>
                                                  <w:marTop w:val="0"/>
                                                  <w:marBottom w:val="0"/>
                                                  <w:divBdr>
                                                    <w:top w:val="none" w:sz="0" w:space="0" w:color="auto"/>
                                                    <w:left w:val="none" w:sz="0" w:space="0" w:color="auto"/>
                                                    <w:bottom w:val="none" w:sz="0" w:space="0" w:color="auto"/>
                                                    <w:right w:val="none" w:sz="0" w:space="0" w:color="auto"/>
                                                  </w:divBdr>
                                                  <w:divsChild>
                                                    <w:div w:id="1816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916315">
      <w:bodyDiv w:val="1"/>
      <w:marLeft w:val="0"/>
      <w:marRight w:val="0"/>
      <w:marTop w:val="0"/>
      <w:marBottom w:val="0"/>
      <w:divBdr>
        <w:top w:val="none" w:sz="0" w:space="0" w:color="auto"/>
        <w:left w:val="none" w:sz="0" w:space="0" w:color="auto"/>
        <w:bottom w:val="none" w:sz="0" w:space="0" w:color="auto"/>
        <w:right w:val="none" w:sz="0" w:space="0" w:color="auto"/>
      </w:divBdr>
      <w:divsChild>
        <w:div w:id="1684743095">
          <w:marLeft w:val="0"/>
          <w:marRight w:val="0"/>
          <w:marTop w:val="0"/>
          <w:marBottom w:val="0"/>
          <w:divBdr>
            <w:top w:val="none" w:sz="0" w:space="0" w:color="auto"/>
            <w:left w:val="none" w:sz="0" w:space="0" w:color="auto"/>
            <w:bottom w:val="none" w:sz="0" w:space="0" w:color="auto"/>
            <w:right w:val="none" w:sz="0" w:space="0" w:color="auto"/>
          </w:divBdr>
          <w:divsChild>
            <w:div w:id="1197432277">
              <w:marLeft w:val="0"/>
              <w:marRight w:val="0"/>
              <w:marTop w:val="0"/>
              <w:marBottom w:val="0"/>
              <w:divBdr>
                <w:top w:val="none" w:sz="0" w:space="0" w:color="auto"/>
                <w:left w:val="none" w:sz="0" w:space="0" w:color="auto"/>
                <w:bottom w:val="none" w:sz="0" w:space="0" w:color="auto"/>
                <w:right w:val="none" w:sz="0" w:space="0" w:color="auto"/>
              </w:divBdr>
              <w:divsChild>
                <w:div w:id="726955221">
                  <w:marLeft w:val="0"/>
                  <w:marRight w:val="0"/>
                  <w:marTop w:val="0"/>
                  <w:marBottom w:val="0"/>
                  <w:divBdr>
                    <w:top w:val="none" w:sz="0" w:space="0" w:color="auto"/>
                    <w:left w:val="none" w:sz="0" w:space="0" w:color="auto"/>
                    <w:bottom w:val="none" w:sz="0" w:space="0" w:color="auto"/>
                    <w:right w:val="none" w:sz="0" w:space="0" w:color="auto"/>
                  </w:divBdr>
                  <w:divsChild>
                    <w:div w:id="1262107306">
                      <w:marLeft w:val="0"/>
                      <w:marRight w:val="0"/>
                      <w:marTop w:val="0"/>
                      <w:marBottom w:val="0"/>
                      <w:divBdr>
                        <w:top w:val="none" w:sz="0" w:space="0" w:color="auto"/>
                        <w:left w:val="none" w:sz="0" w:space="0" w:color="auto"/>
                        <w:bottom w:val="none" w:sz="0" w:space="0" w:color="auto"/>
                        <w:right w:val="none" w:sz="0" w:space="0" w:color="auto"/>
                      </w:divBdr>
                      <w:divsChild>
                        <w:div w:id="1081292082">
                          <w:marLeft w:val="0"/>
                          <w:marRight w:val="0"/>
                          <w:marTop w:val="0"/>
                          <w:marBottom w:val="0"/>
                          <w:divBdr>
                            <w:top w:val="none" w:sz="0" w:space="0" w:color="auto"/>
                            <w:left w:val="none" w:sz="0" w:space="0" w:color="auto"/>
                            <w:bottom w:val="none" w:sz="0" w:space="0" w:color="auto"/>
                            <w:right w:val="none" w:sz="0" w:space="0" w:color="auto"/>
                          </w:divBdr>
                          <w:divsChild>
                            <w:div w:id="1033700107">
                              <w:marLeft w:val="0"/>
                              <w:marRight w:val="0"/>
                              <w:marTop w:val="0"/>
                              <w:marBottom w:val="0"/>
                              <w:divBdr>
                                <w:top w:val="none" w:sz="0" w:space="0" w:color="auto"/>
                                <w:left w:val="none" w:sz="0" w:space="0" w:color="auto"/>
                                <w:bottom w:val="none" w:sz="0" w:space="0" w:color="auto"/>
                                <w:right w:val="none" w:sz="0" w:space="0" w:color="auto"/>
                              </w:divBdr>
                              <w:divsChild>
                                <w:div w:id="288320808">
                                  <w:marLeft w:val="0"/>
                                  <w:marRight w:val="0"/>
                                  <w:marTop w:val="0"/>
                                  <w:marBottom w:val="0"/>
                                  <w:divBdr>
                                    <w:top w:val="none" w:sz="0" w:space="0" w:color="auto"/>
                                    <w:left w:val="none" w:sz="0" w:space="0" w:color="auto"/>
                                    <w:bottom w:val="none" w:sz="0" w:space="0" w:color="auto"/>
                                    <w:right w:val="none" w:sz="0" w:space="0" w:color="auto"/>
                                  </w:divBdr>
                                  <w:divsChild>
                                    <w:div w:id="2080443530">
                                      <w:marLeft w:val="0"/>
                                      <w:marRight w:val="0"/>
                                      <w:marTop w:val="0"/>
                                      <w:marBottom w:val="0"/>
                                      <w:divBdr>
                                        <w:top w:val="none" w:sz="0" w:space="0" w:color="auto"/>
                                        <w:left w:val="none" w:sz="0" w:space="0" w:color="auto"/>
                                        <w:bottom w:val="none" w:sz="0" w:space="0" w:color="auto"/>
                                        <w:right w:val="none" w:sz="0" w:space="0" w:color="auto"/>
                                      </w:divBdr>
                                      <w:divsChild>
                                        <w:div w:id="111630012">
                                          <w:marLeft w:val="0"/>
                                          <w:marRight w:val="0"/>
                                          <w:marTop w:val="0"/>
                                          <w:marBottom w:val="0"/>
                                          <w:divBdr>
                                            <w:top w:val="none" w:sz="0" w:space="0" w:color="auto"/>
                                            <w:left w:val="none" w:sz="0" w:space="0" w:color="auto"/>
                                            <w:bottom w:val="none" w:sz="0" w:space="0" w:color="auto"/>
                                            <w:right w:val="none" w:sz="0" w:space="0" w:color="auto"/>
                                          </w:divBdr>
                                          <w:divsChild>
                                            <w:div w:id="1875148635">
                                              <w:marLeft w:val="0"/>
                                              <w:marRight w:val="0"/>
                                              <w:marTop w:val="0"/>
                                              <w:marBottom w:val="0"/>
                                              <w:divBdr>
                                                <w:top w:val="single" w:sz="6" w:space="0" w:color="F5F5F5"/>
                                                <w:left w:val="single" w:sz="6" w:space="0" w:color="F5F5F5"/>
                                                <w:bottom w:val="single" w:sz="6" w:space="0" w:color="F5F5F5"/>
                                                <w:right w:val="single" w:sz="6" w:space="0" w:color="F5F5F5"/>
                                              </w:divBdr>
                                              <w:divsChild>
                                                <w:div w:id="581183400">
                                                  <w:marLeft w:val="0"/>
                                                  <w:marRight w:val="0"/>
                                                  <w:marTop w:val="0"/>
                                                  <w:marBottom w:val="0"/>
                                                  <w:divBdr>
                                                    <w:top w:val="none" w:sz="0" w:space="0" w:color="auto"/>
                                                    <w:left w:val="none" w:sz="0" w:space="0" w:color="auto"/>
                                                    <w:bottom w:val="none" w:sz="0" w:space="0" w:color="auto"/>
                                                    <w:right w:val="none" w:sz="0" w:space="0" w:color="auto"/>
                                                  </w:divBdr>
                                                  <w:divsChild>
                                                    <w:div w:id="98816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798745">
      <w:bodyDiv w:val="1"/>
      <w:marLeft w:val="0"/>
      <w:marRight w:val="0"/>
      <w:marTop w:val="0"/>
      <w:marBottom w:val="0"/>
      <w:divBdr>
        <w:top w:val="none" w:sz="0" w:space="0" w:color="auto"/>
        <w:left w:val="none" w:sz="0" w:space="0" w:color="auto"/>
        <w:bottom w:val="none" w:sz="0" w:space="0" w:color="auto"/>
        <w:right w:val="none" w:sz="0" w:space="0" w:color="auto"/>
      </w:divBdr>
      <w:divsChild>
        <w:div w:id="1457220109">
          <w:marLeft w:val="0"/>
          <w:marRight w:val="0"/>
          <w:marTop w:val="0"/>
          <w:marBottom w:val="0"/>
          <w:divBdr>
            <w:top w:val="none" w:sz="0" w:space="0" w:color="auto"/>
            <w:left w:val="none" w:sz="0" w:space="0" w:color="auto"/>
            <w:bottom w:val="none" w:sz="0" w:space="0" w:color="auto"/>
            <w:right w:val="none" w:sz="0" w:space="0" w:color="auto"/>
          </w:divBdr>
          <w:divsChild>
            <w:div w:id="2020959715">
              <w:marLeft w:val="0"/>
              <w:marRight w:val="0"/>
              <w:marTop w:val="0"/>
              <w:marBottom w:val="0"/>
              <w:divBdr>
                <w:top w:val="none" w:sz="0" w:space="0" w:color="auto"/>
                <w:left w:val="none" w:sz="0" w:space="0" w:color="auto"/>
                <w:bottom w:val="none" w:sz="0" w:space="0" w:color="auto"/>
                <w:right w:val="none" w:sz="0" w:space="0" w:color="auto"/>
              </w:divBdr>
              <w:divsChild>
                <w:div w:id="104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82605">
      <w:bodyDiv w:val="1"/>
      <w:marLeft w:val="0"/>
      <w:marRight w:val="0"/>
      <w:marTop w:val="0"/>
      <w:marBottom w:val="0"/>
      <w:divBdr>
        <w:top w:val="none" w:sz="0" w:space="0" w:color="auto"/>
        <w:left w:val="none" w:sz="0" w:space="0" w:color="auto"/>
        <w:bottom w:val="none" w:sz="0" w:space="0" w:color="auto"/>
        <w:right w:val="none" w:sz="0" w:space="0" w:color="auto"/>
      </w:divBdr>
      <w:divsChild>
        <w:div w:id="451367276">
          <w:marLeft w:val="0"/>
          <w:marRight w:val="0"/>
          <w:marTop w:val="0"/>
          <w:marBottom w:val="0"/>
          <w:divBdr>
            <w:top w:val="none" w:sz="0" w:space="0" w:color="auto"/>
            <w:left w:val="none" w:sz="0" w:space="0" w:color="auto"/>
            <w:bottom w:val="none" w:sz="0" w:space="0" w:color="auto"/>
            <w:right w:val="none" w:sz="0" w:space="0" w:color="auto"/>
          </w:divBdr>
          <w:divsChild>
            <w:div w:id="606735064">
              <w:marLeft w:val="0"/>
              <w:marRight w:val="0"/>
              <w:marTop w:val="0"/>
              <w:marBottom w:val="0"/>
              <w:divBdr>
                <w:top w:val="none" w:sz="0" w:space="0" w:color="auto"/>
                <w:left w:val="none" w:sz="0" w:space="0" w:color="auto"/>
                <w:bottom w:val="none" w:sz="0" w:space="0" w:color="auto"/>
                <w:right w:val="none" w:sz="0" w:space="0" w:color="auto"/>
              </w:divBdr>
              <w:divsChild>
                <w:div w:id="816803642">
                  <w:marLeft w:val="0"/>
                  <w:marRight w:val="0"/>
                  <w:marTop w:val="0"/>
                  <w:marBottom w:val="0"/>
                  <w:divBdr>
                    <w:top w:val="none" w:sz="0" w:space="0" w:color="auto"/>
                    <w:left w:val="none" w:sz="0" w:space="0" w:color="auto"/>
                    <w:bottom w:val="none" w:sz="0" w:space="0" w:color="auto"/>
                    <w:right w:val="none" w:sz="0" w:space="0" w:color="auto"/>
                  </w:divBdr>
                  <w:divsChild>
                    <w:div w:id="1588617050">
                      <w:marLeft w:val="0"/>
                      <w:marRight w:val="0"/>
                      <w:marTop w:val="0"/>
                      <w:marBottom w:val="0"/>
                      <w:divBdr>
                        <w:top w:val="none" w:sz="0" w:space="0" w:color="auto"/>
                        <w:left w:val="none" w:sz="0" w:space="0" w:color="auto"/>
                        <w:bottom w:val="none" w:sz="0" w:space="0" w:color="auto"/>
                        <w:right w:val="none" w:sz="0" w:space="0" w:color="auto"/>
                      </w:divBdr>
                      <w:divsChild>
                        <w:div w:id="258174409">
                          <w:marLeft w:val="0"/>
                          <w:marRight w:val="0"/>
                          <w:marTop w:val="0"/>
                          <w:marBottom w:val="0"/>
                          <w:divBdr>
                            <w:top w:val="none" w:sz="0" w:space="0" w:color="auto"/>
                            <w:left w:val="none" w:sz="0" w:space="0" w:color="auto"/>
                            <w:bottom w:val="none" w:sz="0" w:space="0" w:color="auto"/>
                            <w:right w:val="none" w:sz="0" w:space="0" w:color="auto"/>
                          </w:divBdr>
                          <w:divsChild>
                            <w:div w:id="411858749">
                              <w:marLeft w:val="0"/>
                              <w:marRight w:val="0"/>
                              <w:marTop w:val="0"/>
                              <w:marBottom w:val="0"/>
                              <w:divBdr>
                                <w:top w:val="none" w:sz="0" w:space="0" w:color="auto"/>
                                <w:left w:val="none" w:sz="0" w:space="0" w:color="auto"/>
                                <w:bottom w:val="none" w:sz="0" w:space="0" w:color="auto"/>
                                <w:right w:val="none" w:sz="0" w:space="0" w:color="auto"/>
                              </w:divBdr>
                              <w:divsChild>
                                <w:div w:id="1220945553">
                                  <w:marLeft w:val="0"/>
                                  <w:marRight w:val="0"/>
                                  <w:marTop w:val="0"/>
                                  <w:marBottom w:val="0"/>
                                  <w:divBdr>
                                    <w:top w:val="none" w:sz="0" w:space="0" w:color="auto"/>
                                    <w:left w:val="none" w:sz="0" w:space="0" w:color="auto"/>
                                    <w:bottom w:val="none" w:sz="0" w:space="0" w:color="auto"/>
                                    <w:right w:val="none" w:sz="0" w:space="0" w:color="auto"/>
                                  </w:divBdr>
                                  <w:divsChild>
                                    <w:div w:id="1970017143">
                                      <w:marLeft w:val="0"/>
                                      <w:marRight w:val="0"/>
                                      <w:marTop w:val="0"/>
                                      <w:marBottom w:val="0"/>
                                      <w:divBdr>
                                        <w:top w:val="none" w:sz="0" w:space="0" w:color="auto"/>
                                        <w:left w:val="none" w:sz="0" w:space="0" w:color="auto"/>
                                        <w:bottom w:val="none" w:sz="0" w:space="0" w:color="auto"/>
                                        <w:right w:val="none" w:sz="0" w:space="0" w:color="auto"/>
                                      </w:divBdr>
                                      <w:divsChild>
                                        <w:div w:id="202256907">
                                          <w:marLeft w:val="0"/>
                                          <w:marRight w:val="0"/>
                                          <w:marTop w:val="0"/>
                                          <w:marBottom w:val="0"/>
                                          <w:divBdr>
                                            <w:top w:val="none" w:sz="0" w:space="0" w:color="auto"/>
                                            <w:left w:val="none" w:sz="0" w:space="0" w:color="auto"/>
                                            <w:bottom w:val="none" w:sz="0" w:space="0" w:color="auto"/>
                                            <w:right w:val="none" w:sz="0" w:space="0" w:color="auto"/>
                                          </w:divBdr>
                                          <w:divsChild>
                                            <w:div w:id="917055097">
                                              <w:marLeft w:val="0"/>
                                              <w:marRight w:val="0"/>
                                              <w:marTop w:val="0"/>
                                              <w:marBottom w:val="0"/>
                                              <w:divBdr>
                                                <w:top w:val="single" w:sz="6" w:space="0" w:color="F5F5F5"/>
                                                <w:left w:val="single" w:sz="6" w:space="0" w:color="F5F5F5"/>
                                                <w:bottom w:val="single" w:sz="6" w:space="0" w:color="F5F5F5"/>
                                                <w:right w:val="single" w:sz="6" w:space="0" w:color="F5F5F5"/>
                                              </w:divBdr>
                                              <w:divsChild>
                                                <w:div w:id="1881818325">
                                                  <w:marLeft w:val="0"/>
                                                  <w:marRight w:val="0"/>
                                                  <w:marTop w:val="0"/>
                                                  <w:marBottom w:val="0"/>
                                                  <w:divBdr>
                                                    <w:top w:val="none" w:sz="0" w:space="0" w:color="auto"/>
                                                    <w:left w:val="none" w:sz="0" w:space="0" w:color="auto"/>
                                                    <w:bottom w:val="none" w:sz="0" w:space="0" w:color="auto"/>
                                                    <w:right w:val="none" w:sz="0" w:space="0" w:color="auto"/>
                                                  </w:divBdr>
                                                  <w:divsChild>
                                                    <w:div w:id="11321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137927">
      <w:bodyDiv w:val="1"/>
      <w:marLeft w:val="0"/>
      <w:marRight w:val="0"/>
      <w:marTop w:val="0"/>
      <w:marBottom w:val="0"/>
      <w:divBdr>
        <w:top w:val="none" w:sz="0" w:space="0" w:color="auto"/>
        <w:left w:val="none" w:sz="0" w:space="0" w:color="auto"/>
        <w:bottom w:val="none" w:sz="0" w:space="0" w:color="auto"/>
        <w:right w:val="none" w:sz="0" w:space="0" w:color="auto"/>
      </w:divBdr>
      <w:divsChild>
        <w:div w:id="231623006">
          <w:marLeft w:val="0"/>
          <w:marRight w:val="0"/>
          <w:marTop w:val="0"/>
          <w:marBottom w:val="0"/>
          <w:divBdr>
            <w:top w:val="none" w:sz="0" w:space="0" w:color="auto"/>
            <w:left w:val="none" w:sz="0" w:space="0" w:color="auto"/>
            <w:bottom w:val="none" w:sz="0" w:space="0" w:color="auto"/>
            <w:right w:val="none" w:sz="0" w:space="0" w:color="auto"/>
          </w:divBdr>
          <w:divsChild>
            <w:div w:id="1445267313">
              <w:marLeft w:val="0"/>
              <w:marRight w:val="0"/>
              <w:marTop w:val="0"/>
              <w:marBottom w:val="0"/>
              <w:divBdr>
                <w:top w:val="none" w:sz="0" w:space="0" w:color="auto"/>
                <w:left w:val="none" w:sz="0" w:space="0" w:color="auto"/>
                <w:bottom w:val="none" w:sz="0" w:space="0" w:color="auto"/>
                <w:right w:val="none" w:sz="0" w:space="0" w:color="auto"/>
              </w:divBdr>
              <w:divsChild>
                <w:div w:id="1975401205">
                  <w:marLeft w:val="0"/>
                  <w:marRight w:val="0"/>
                  <w:marTop w:val="0"/>
                  <w:marBottom w:val="0"/>
                  <w:divBdr>
                    <w:top w:val="none" w:sz="0" w:space="0" w:color="auto"/>
                    <w:left w:val="none" w:sz="0" w:space="0" w:color="auto"/>
                    <w:bottom w:val="none" w:sz="0" w:space="0" w:color="auto"/>
                    <w:right w:val="none" w:sz="0" w:space="0" w:color="auto"/>
                  </w:divBdr>
                  <w:divsChild>
                    <w:div w:id="191454094">
                      <w:marLeft w:val="0"/>
                      <w:marRight w:val="0"/>
                      <w:marTop w:val="0"/>
                      <w:marBottom w:val="0"/>
                      <w:divBdr>
                        <w:top w:val="none" w:sz="0" w:space="0" w:color="auto"/>
                        <w:left w:val="none" w:sz="0" w:space="0" w:color="auto"/>
                        <w:bottom w:val="none" w:sz="0" w:space="0" w:color="auto"/>
                        <w:right w:val="none" w:sz="0" w:space="0" w:color="auto"/>
                      </w:divBdr>
                      <w:divsChild>
                        <w:div w:id="4400564">
                          <w:marLeft w:val="0"/>
                          <w:marRight w:val="0"/>
                          <w:marTop w:val="0"/>
                          <w:marBottom w:val="0"/>
                          <w:divBdr>
                            <w:top w:val="none" w:sz="0" w:space="0" w:color="auto"/>
                            <w:left w:val="none" w:sz="0" w:space="0" w:color="auto"/>
                            <w:bottom w:val="none" w:sz="0" w:space="0" w:color="auto"/>
                            <w:right w:val="none" w:sz="0" w:space="0" w:color="auto"/>
                          </w:divBdr>
                          <w:divsChild>
                            <w:div w:id="364602175">
                              <w:marLeft w:val="0"/>
                              <w:marRight w:val="0"/>
                              <w:marTop w:val="0"/>
                              <w:marBottom w:val="0"/>
                              <w:divBdr>
                                <w:top w:val="none" w:sz="0" w:space="0" w:color="auto"/>
                                <w:left w:val="none" w:sz="0" w:space="0" w:color="auto"/>
                                <w:bottom w:val="none" w:sz="0" w:space="0" w:color="auto"/>
                                <w:right w:val="none" w:sz="0" w:space="0" w:color="auto"/>
                              </w:divBdr>
                              <w:divsChild>
                                <w:div w:id="400493229">
                                  <w:marLeft w:val="0"/>
                                  <w:marRight w:val="0"/>
                                  <w:marTop w:val="0"/>
                                  <w:marBottom w:val="0"/>
                                  <w:divBdr>
                                    <w:top w:val="none" w:sz="0" w:space="0" w:color="auto"/>
                                    <w:left w:val="none" w:sz="0" w:space="0" w:color="auto"/>
                                    <w:bottom w:val="none" w:sz="0" w:space="0" w:color="auto"/>
                                    <w:right w:val="none" w:sz="0" w:space="0" w:color="auto"/>
                                  </w:divBdr>
                                  <w:divsChild>
                                    <w:div w:id="1909608598">
                                      <w:marLeft w:val="0"/>
                                      <w:marRight w:val="0"/>
                                      <w:marTop w:val="0"/>
                                      <w:marBottom w:val="0"/>
                                      <w:divBdr>
                                        <w:top w:val="none" w:sz="0" w:space="0" w:color="auto"/>
                                        <w:left w:val="none" w:sz="0" w:space="0" w:color="auto"/>
                                        <w:bottom w:val="none" w:sz="0" w:space="0" w:color="auto"/>
                                        <w:right w:val="none" w:sz="0" w:space="0" w:color="auto"/>
                                      </w:divBdr>
                                      <w:divsChild>
                                        <w:div w:id="1182355031">
                                          <w:marLeft w:val="0"/>
                                          <w:marRight w:val="0"/>
                                          <w:marTop w:val="0"/>
                                          <w:marBottom w:val="0"/>
                                          <w:divBdr>
                                            <w:top w:val="none" w:sz="0" w:space="0" w:color="auto"/>
                                            <w:left w:val="none" w:sz="0" w:space="0" w:color="auto"/>
                                            <w:bottom w:val="none" w:sz="0" w:space="0" w:color="auto"/>
                                            <w:right w:val="none" w:sz="0" w:space="0" w:color="auto"/>
                                          </w:divBdr>
                                          <w:divsChild>
                                            <w:div w:id="382293627">
                                              <w:marLeft w:val="0"/>
                                              <w:marRight w:val="0"/>
                                              <w:marTop w:val="0"/>
                                              <w:marBottom w:val="0"/>
                                              <w:divBdr>
                                                <w:top w:val="single" w:sz="6" w:space="0" w:color="F5F5F5"/>
                                                <w:left w:val="single" w:sz="6" w:space="0" w:color="F5F5F5"/>
                                                <w:bottom w:val="single" w:sz="6" w:space="0" w:color="F5F5F5"/>
                                                <w:right w:val="single" w:sz="6" w:space="0" w:color="F5F5F5"/>
                                              </w:divBdr>
                                              <w:divsChild>
                                                <w:div w:id="1051071967">
                                                  <w:marLeft w:val="0"/>
                                                  <w:marRight w:val="0"/>
                                                  <w:marTop w:val="0"/>
                                                  <w:marBottom w:val="0"/>
                                                  <w:divBdr>
                                                    <w:top w:val="none" w:sz="0" w:space="0" w:color="auto"/>
                                                    <w:left w:val="none" w:sz="0" w:space="0" w:color="auto"/>
                                                    <w:bottom w:val="none" w:sz="0" w:space="0" w:color="auto"/>
                                                    <w:right w:val="none" w:sz="0" w:space="0" w:color="auto"/>
                                                  </w:divBdr>
                                                  <w:divsChild>
                                                    <w:div w:id="14983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9729717">
      <w:bodyDiv w:val="1"/>
      <w:marLeft w:val="0"/>
      <w:marRight w:val="0"/>
      <w:marTop w:val="0"/>
      <w:marBottom w:val="0"/>
      <w:divBdr>
        <w:top w:val="none" w:sz="0" w:space="0" w:color="auto"/>
        <w:left w:val="none" w:sz="0" w:space="0" w:color="auto"/>
        <w:bottom w:val="none" w:sz="0" w:space="0" w:color="auto"/>
        <w:right w:val="none" w:sz="0" w:space="0" w:color="auto"/>
      </w:divBdr>
      <w:divsChild>
        <w:div w:id="1558321759">
          <w:marLeft w:val="0"/>
          <w:marRight w:val="0"/>
          <w:marTop w:val="0"/>
          <w:marBottom w:val="0"/>
          <w:divBdr>
            <w:top w:val="none" w:sz="0" w:space="0" w:color="auto"/>
            <w:left w:val="none" w:sz="0" w:space="0" w:color="auto"/>
            <w:bottom w:val="none" w:sz="0" w:space="0" w:color="auto"/>
            <w:right w:val="none" w:sz="0" w:space="0" w:color="auto"/>
          </w:divBdr>
        </w:div>
      </w:divsChild>
    </w:div>
    <w:div w:id="1042171459">
      <w:bodyDiv w:val="1"/>
      <w:marLeft w:val="0"/>
      <w:marRight w:val="0"/>
      <w:marTop w:val="0"/>
      <w:marBottom w:val="0"/>
      <w:divBdr>
        <w:top w:val="none" w:sz="0" w:space="0" w:color="auto"/>
        <w:left w:val="none" w:sz="0" w:space="0" w:color="auto"/>
        <w:bottom w:val="none" w:sz="0" w:space="0" w:color="auto"/>
        <w:right w:val="none" w:sz="0" w:space="0" w:color="auto"/>
      </w:divBdr>
      <w:divsChild>
        <w:div w:id="721441766">
          <w:marLeft w:val="0"/>
          <w:marRight w:val="0"/>
          <w:marTop w:val="0"/>
          <w:marBottom w:val="0"/>
          <w:divBdr>
            <w:top w:val="none" w:sz="0" w:space="0" w:color="auto"/>
            <w:left w:val="none" w:sz="0" w:space="0" w:color="auto"/>
            <w:bottom w:val="none" w:sz="0" w:space="0" w:color="auto"/>
            <w:right w:val="none" w:sz="0" w:space="0" w:color="auto"/>
          </w:divBdr>
          <w:divsChild>
            <w:div w:id="1461342241">
              <w:marLeft w:val="0"/>
              <w:marRight w:val="0"/>
              <w:marTop w:val="0"/>
              <w:marBottom w:val="0"/>
              <w:divBdr>
                <w:top w:val="none" w:sz="0" w:space="0" w:color="auto"/>
                <w:left w:val="none" w:sz="0" w:space="0" w:color="auto"/>
                <w:bottom w:val="none" w:sz="0" w:space="0" w:color="auto"/>
                <w:right w:val="none" w:sz="0" w:space="0" w:color="auto"/>
              </w:divBdr>
              <w:divsChild>
                <w:div w:id="1195189313">
                  <w:marLeft w:val="0"/>
                  <w:marRight w:val="0"/>
                  <w:marTop w:val="0"/>
                  <w:marBottom w:val="0"/>
                  <w:divBdr>
                    <w:top w:val="none" w:sz="0" w:space="0" w:color="auto"/>
                    <w:left w:val="none" w:sz="0" w:space="0" w:color="auto"/>
                    <w:bottom w:val="none" w:sz="0" w:space="0" w:color="auto"/>
                    <w:right w:val="none" w:sz="0" w:space="0" w:color="auto"/>
                  </w:divBdr>
                  <w:divsChild>
                    <w:div w:id="81726109">
                      <w:marLeft w:val="0"/>
                      <w:marRight w:val="0"/>
                      <w:marTop w:val="0"/>
                      <w:marBottom w:val="0"/>
                      <w:divBdr>
                        <w:top w:val="none" w:sz="0" w:space="0" w:color="auto"/>
                        <w:left w:val="none" w:sz="0" w:space="0" w:color="auto"/>
                        <w:bottom w:val="none" w:sz="0" w:space="0" w:color="auto"/>
                        <w:right w:val="none" w:sz="0" w:space="0" w:color="auto"/>
                      </w:divBdr>
                      <w:divsChild>
                        <w:div w:id="927664495">
                          <w:marLeft w:val="0"/>
                          <w:marRight w:val="0"/>
                          <w:marTop w:val="0"/>
                          <w:marBottom w:val="0"/>
                          <w:divBdr>
                            <w:top w:val="none" w:sz="0" w:space="0" w:color="auto"/>
                            <w:left w:val="none" w:sz="0" w:space="0" w:color="auto"/>
                            <w:bottom w:val="none" w:sz="0" w:space="0" w:color="auto"/>
                            <w:right w:val="none" w:sz="0" w:space="0" w:color="auto"/>
                          </w:divBdr>
                          <w:divsChild>
                            <w:div w:id="856239822">
                              <w:marLeft w:val="0"/>
                              <w:marRight w:val="0"/>
                              <w:marTop w:val="0"/>
                              <w:marBottom w:val="0"/>
                              <w:divBdr>
                                <w:top w:val="none" w:sz="0" w:space="0" w:color="auto"/>
                                <w:left w:val="none" w:sz="0" w:space="0" w:color="auto"/>
                                <w:bottom w:val="none" w:sz="0" w:space="0" w:color="auto"/>
                                <w:right w:val="none" w:sz="0" w:space="0" w:color="auto"/>
                              </w:divBdr>
                              <w:divsChild>
                                <w:div w:id="279192763">
                                  <w:marLeft w:val="0"/>
                                  <w:marRight w:val="0"/>
                                  <w:marTop w:val="0"/>
                                  <w:marBottom w:val="0"/>
                                  <w:divBdr>
                                    <w:top w:val="none" w:sz="0" w:space="0" w:color="auto"/>
                                    <w:left w:val="none" w:sz="0" w:space="0" w:color="auto"/>
                                    <w:bottom w:val="none" w:sz="0" w:space="0" w:color="auto"/>
                                    <w:right w:val="none" w:sz="0" w:space="0" w:color="auto"/>
                                  </w:divBdr>
                                  <w:divsChild>
                                    <w:div w:id="338315583">
                                      <w:marLeft w:val="0"/>
                                      <w:marRight w:val="0"/>
                                      <w:marTop w:val="0"/>
                                      <w:marBottom w:val="0"/>
                                      <w:divBdr>
                                        <w:top w:val="none" w:sz="0" w:space="0" w:color="auto"/>
                                        <w:left w:val="none" w:sz="0" w:space="0" w:color="auto"/>
                                        <w:bottom w:val="none" w:sz="0" w:space="0" w:color="auto"/>
                                        <w:right w:val="none" w:sz="0" w:space="0" w:color="auto"/>
                                      </w:divBdr>
                                      <w:divsChild>
                                        <w:div w:id="487987739">
                                          <w:marLeft w:val="0"/>
                                          <w:marRight w:val="0"/>
                                          <w:marTop w:val="0"/>
                                          <w:marBottom w:val="0"/>
                                          <w:divBdr>
                                            <w:top w:val="none" w:sz="0" w:space="0" w:color="auto"/>
                                            <w:left w:val="none" w:sz="0" w:space="0" w:color="auto"/>
                                            <w:bottom w:val="none" w:sz="0" w:space="0" w:color="auto"/>
                                            <w:right w:val="none" w:sz="0" w:space="0" w:color="auto"/>
                                          </w:divBdr>
                                          <w:divsChild>
                                            <w:div w:id="471169460">
                                              <w:marLeft w:val="0"/>
                                              <w:marRight w:val="0"/>
                                              <w:marTop w:val="0"/>
                                              <w:marBottom w:val="0"/>
                                              <w:divBdr>
                                                <w:top w:val="single" w:sz="6" w:space="0" w:color="F5F5F5"/>
                                                <w:left w:val="single" w:sz="6" w:space="0" w:color="F5F5F5"/>
                                                <w:bottom w:val="single" w:sz="6" w:space="0" w:color="F5F5F5"/>
                                                <w:right w:val="single" w:sz="6" w:space="0" w:color="F5F5F5"/>
                                              </w:divBdr>
                                              <w:divsChild>
                                                <w:div w:id="1705375">
                                                  <w:marLeft w:val="0"/>
                                                  <w:marRight w:val="0"/>
                                                  <w:marTop w:val="0"/>
                                                  <w:marBottom w:val="0"/>
                                                  <w:divBdr>
                                                    <w:top w:val="none" w:sz="0" w:space="0" w:color="auto"/>
                                                    <w:left w:val="none" w:sz="0" w:space="0" w:color="auto"/>
                                                    <w:bottom w:val="none" w:sz="0" w:space="0" w:color="auto"/>
                                                    <w:right w:val="none" w:sz="0" w:space="0" w:color="auto"/>
                                                  </w:divBdr>
                                                  <w:divsChild>
                                                    <w:div w:id="141866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334922">
      <w:bodyDiv w:val="1"/>
      <w:marLeft w:val="0"/>
      <w:marRight w:val="0"/>
      <w:marTop w:val="0"/>
      <w:marBottom w:val="0"/>
      <w:divBdr>
        <w:top w:val="none" w:sz="0" w:space="0" w:color="auto"/>
        <w:left w:val="none" w:sz="0" w:space="0" w:color="auto"/>
        <w:bottom w:val="none" w:sz="0" w:space="0" w:color="auto"/>
        <w:right w:val="none" w:sz="0" w:space="0" w:color="auto"/>
      </w:divBdr>
      <w:divsChild>
        <w:div w:id="722023746">
          <w:marLeft w:val="0"/>
          <w:marRight w:val="0"/>
          <w:marTop w:val="0"/>
          <w:marBottom w:val="0"/>
          <w:divBdr>
            <w:top w:val="none" w:sz="0" w:space="0" w:color="auto"/>
            <w:left w:val="none" w:sz="0" w:space="0" w:color="auto"/>
            <w:bottom w:val="none" w:sz="0" w:space="0" w:color="auto"/>
            <w:right w:val="none" w:sz="0" w:space="0" w:color="auto"/>
          </w:divBdr>
          <w:divsChild>
            <w:div w:id="259918012">
              <w:marLeft w:val="0"/>
              <w:marRight w:val="0"/>
              <w:marTop w:val="0"/>
              <w:marBottom w:val="0"/>
              <w:divBdr>
                <w:top w:val="none" w:sz="0" w:space="0" w:color="auto"/>
                <w:left w:val="none" w:sz="0" w:space="0" w:color="auto"/>
                <w:bottom w:val="none" w:sz="0" w:space="0" w:color="auto"/>
                <w:right w:val="none" w:sz="0" w:space="0" w:color="auto"/>
              </w:divBdr>
              <w:divsChild>
                <w:div w:id="64575444">
                  <w:marLeft w:val="0"/>
                  <w:marRight w:val="0"/>
                  <w:marTop w:val="0"/>
                  <w:marBottom w:val="0"/>
                  <w:divBdr>
                    <w:top w:val="none" w:sz="0" w:space="0" w:color="auto"/>
                    <w:left w:val="none" w:sz="0" w:space="0" w:color="auto"/>
                    <w:bottom w:val="none" w:sz="0" w:space="0" w:color="auto"/>
                    <w:right w:val="none" w:sz="0" w:space="0" w:color="auto"/>
                  </w:divBdr>
                  <w:divsChild>
                    <w:div w:id="545532851">
                      <w:marLeft w:val="0"/>
                      <w:marRight w:val="0"/>
                      <w:marTop w:val="0"/>
                      <w:marBottom w:val="0"/>
                      <w:divBdr>
                        <w:top w:val="none" w:sz="0" w:space="0" w:color="auto"/>
                        <w:left w:val="none" w:sz="0" w:space="0" w:color="auto"/>
                        <w:bottom w:val="none" w:sz="0" w:space="0" w:color="auto"/>
                        <w:right w:val="none" w:sz="0" w:space="0" w:color="auto"/>
                      </w:divBdr>
                      <w:divsChild>
                        <w:div w:id="1352490165">
                          <w:marLeft w:val="0"/>
                          <w:marRight w:val="0"/>
                          <w:marTop w:val="0"/>
                          <w:marBottom w:val="0"/>
                          <w:divBdr>
                            <w:top w:val="none" w:sz="0" w:space="0" w:color="auto"/>
                            <w:left w:val="none" w:sz="0" w:space="0" w:color="auto"/>
                            <w:bottom w:val="none" w:sz="0" w:space="0" w:color="auto"/>
                            <w:right w:val="none" w:sz="0" w:space="0" w:color="auto"/>
                          </w:divBdr>
                          <w:divsChild>
                            <w:div w:id="956255122">
                              <w:marLeft w:val="0"/>
                              <w:marRight w:val="0"/>
                              <w:marTop w:val="0"/>
                              <w:marBottom w:val="0"/>
                              <w:divBdr>
                                <w:top w:val="none" w:sz="0" w:space="0" w:color="auto"/>
                                <w:left w:val="none" w:sz="0" w:space="0" w:color="auto"/>
                                <w:bottom w:val="none" w:sz="0" w:space="0" w:color="auto"/>
                                <w:right w:val="none" w:sz="0" w:space="0" w:color="auto"/>
                              </w:divBdr>
                              <w:divsChild>
                                <w:div w:id="918372668">
                                  <w:marLeft w:val="0"/>
                                  <w:marRight w:val="0"/>
                                  <w:marTop w:val="0"/>
                                  <w:marBottom w:val="0"/>
                                  <w:divBdr>
                                    <w:top w:val="none" w:sz="0" w:space="0" w:color="auto"/>
                                    <w:left w:val="none" w:sz="0" w:space="0" w:color="auto"/>
                                    <w:bottom w:val="none" w:sz="0" w:space="0" w:color="auto"/>
                                    <w:right w:val="none" w:sz="0" w:space="0" w:color="auto"/>
                                  </w:divBdr>
                                  <w:divsChild>
                                    <w:div w:id="71077007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263102283">
                                              <w:marLeft w:val="0"/>
                                              <w:marRight w:val="0"/>
                                              <w:marTop w:val="0"/>
                                              <w:marBottom w:val="0"/>
                                              <w:divBdr>
                                                <w:top w:val="single" w:sz="6" w:space="0" w:color="F5F5F5"/>
                                                <w:left w:val="single" w:sz="6" w:space="0" w:color="F5F5F5"/>
                                                <w:bottom w:val="single" w:sz="6" w:space="0" w:color="F5F5F5"/>
                                                <w:right w:val="single" w:sz="6" w:space="0" w:color="F5F5F5"/>
                                              </w:divBdr>
                                              <w:divsChild>
                                                <w:div w:id="697586299">
                                                  <w:marLeft w:val="0"/>
                                                  <w:marRight w:val="0"/>
                                                  <w:marTop w:val="0"/>
                                                  <w:marBottom w:val="0"/>
                                                  <w:divBdr>
                                                    <w:top w:val="none" w:sz="0" w:space="0" w:color="auto"/>
                                                    <w:left w:val="none" w:sz="0" w:space="0" w:color="auto"/>
                                                    <w:bottom w:val="none" w:sz="0" w:space="0" w:color="auto"/>
                                                    <w:right w:val="none" w:sz="0" w:space="0" w:color="auto"/>
                                                  </w:divBdr>
                                                  <w:divsChild>
                                                    <w:div w:id="13678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429149">
      <w:bodyDiv w:val="1"/>
      <w:marLeft w:val="0"/>
      <w:marRight w:val="0"/>
      <w:marTop w:val="0"/>
      <w:marBottom w:val="0"/>
      <w:divBdr>
        <w:top w:val="none" w:sz="0" w:space="0" w:color="auto"/>
        <w:left w:val="none" w:sz="0" w:space="0" w:color="auto"/>
        <w:bottom w:val="none" w:sz="0" w:space="0" w:color="auto"/>
        <w:right w:val="none" w:sz="0" w:space="0" w:color="auto"/>
      </w:divBdr>
      <w:divsChild>
        <w:div w:id="212540847">
          <w:marLeft w:val="0"/>
          <w:marRight w:val="0"/>
          <w:marTop w:val="0"/>
          <w:marBottom w:val="0"/>
          <w:divBdr>
            <w:top w:val="none" w:sz="0" w:space="0" w:color="auto"/>
            <w:left w:val="none" w:sz="0" w:space="0" w:color="auto"/>
            <w:bottom w:val="none" w:sz="0" w:space="0" w:color="auto"/>
            <w:right w:val="none" w:sz="0" w:space="0" w:color="auto"/>
          </w:divBdr>
          <w:divsChild>
            <w:div w:id="789665581">
              <w:marLeft w:val="0"/>
              <w:marRight w:val="0"/>
              <w:marTop w:val="0"/>
              <w:marBottom w:val="0"/>
              <w:divBdr>
                <w:top w:val="none" w:sz="0" w:space="0" w:color="auto"/>
                <w:left w:val="none" w:sz="0" w:space="0" w:color="auto"/>
                <w:bottom w:val="none" w:sz="0" w:space="0" w:color="auto"/>
                <w:right w:val="none" w:sz="0" w:space="0" w:color="auto"/>
              </w:divBdr>
              <w:divsChild>
                <w:div w:id="370614158">
                  <w:marLeft w:val="0"/>
                  <w:marRight w:val="0"/>
                  <w:marTop w:val="0"/>
                  <w:marBottom w:val="0"/>
                  <w:divBdr>
                    <w:top w:val="none" w:sz="0" w:space="0" w:color="auto"/>
                    <w:left w:val="none" w:sz="0" w:space="0" w:color="auto"/>
                    <w:bottom w:val="none" w:sz="0" w:space="0" w:color="auto"/>
                    <w:right w:val="none" w:sz="0" w:space="0" w:color="auto"/>
                  </w:divBdr>
                  <w:divsChild>
                    <w:div w:id="1342656988">
                      <w:marLeft w:val="0"/>
                      <w:marRight w:val="0"/>
                      <w:marTop w:val="0"/>
                      <w:marBottom w:val="0"/>
                      <w:divBdr>
                        <w:top w:val="none" w:sz="0" w:space="0" w:color="auto"/>
                        <w:left w:val="none" w:sz="0" w:space="0" w:color="auto"/>
                        <w:bottom w:val="none" w:sz="0" w:space="0" w:color="auto"/>
                        <w:right w:val="none" w:sz="0" w:space="0" w:color="auto"/>
                      </w:divBdr>
                      <w:divsChild>
                        <w:div w:id="1096825085">
                          <w:marLeft w:val="0"/>
                          <w:marRight w:val="0"/>
                          <w:marTop w:val="0"/>
                          <w:marBottom w:val="0"/>
                          <w:divBdr>
                            <w:top w:val="none" w:sz="0" w:space="0" w:color="auto"/>
                            <w:left w:val="none" w:sz="0" w:space="0" w:color="auto"/>
                            <w:bottom w:val="none" w:sz="0" w:space="0" w:color="auto"/>
                            <w:right w:val="none" w:sz="0" w:space="0" w:color="auto"/>
                          </w:divBdr>
                          <w:divsChild>
                            <w:div w:id="1592932421">
                              <w:marLeft w:val="0"/>
                              <w:marRight w:val="0"/>
                              <w:marTop w:val="0"/>
                              <w:marBottom w:val="0"/>
                              <w:divBdr>
                                <w:top w:val="none" w:sz="0" w:space="0" w:color="auto"/>
                                <w:left w:val="none" w:sz="0" w:space="0" w:color="auto"/>
                                <w:bottom w:val="none" w:sz="0" w:space="0" w:color="auto"/>
                                <w:right w:val="none" w:sz="0" w:space="0" w:color="auto"/>
                              </w:divBdr>
                              <w:divsChild>
                                <w:div w:id="28067390">
                                  <w:marLeft w:val="0"/>
                                  <w:marRight w:val="0"/>
                                  <w:marTop w:val="0"/>
                                  <w:marBottom w:val="0"/>
                                  <w:divBdr>
                                    <w:top w:val="none" w:sz="0" w:space="0" w:color="auto"/>
                                    <w:left w:val="none" w:sz="0" w:space="0" w:color="auto"/>
                                    <w:bottom w:val="none" w:sz="0" w:space="0" w:color="auto"/>
                                    <w:right w:val="none" w:sz="0" w:space="0" w:color="auto"/>
                                  </w:divBdr>
                                  <w:divsChild>
                                    <w:div w:id="1608459874">
                                      <w:marLeft w:val="0"/>
                                      <w:marRight w:val="0"/>
                                      <w:marTop w:val="0"/>
                                      <w:marBottom w:val="0"/>
                                      <w:divBdr>
                                        <w:top w:val="none" w:sz="0" w:space="0" w:color="auto"/>
                                        <w:left w:val="none" w:sz="0" w:space="0" w:color="auto"/>
                                        <w:bottom w:val="none" w:sz="0" w:space="0" w:color="auto"/>
                                        <w:right w:val="none" w:sz="0" w:space="0" w:color="auto"/>
                                      </w:divBdr>
                                      <w:divsChild>
                                        <w:div w:id="1336878232">
                                          <w:marLeft w:val="0"/>
                                          <w:marRight w:val="0"/>
                                          <w:marTop w:val="0"/>
                                          <w:marBottom w:val="0"/>
                                          <w:divBdr>
                                            <w:top w:val="none" w:sz="0" w:space="0" w:color="auto"/>
                                            <w:left w:val="none" w:sz="0" w:space="0" w:color="auto"/>
                                            <w:bottom w:val="none" w:sz="0" w:space="0" w:color="auto"/>
                                            <w:right w:val="none" w:sz="0" w:space="0" w:color="auto"/>
                                          </w:divBdr>
                                          <w:divsChild>
                                            <w:div w:id="868835233">
                                              <w:marLeft w:val="0"/>
                                              <w:marRight w:val="0"/>
                                              <w:marTop w:val="0"/>
                                              <w:marBottom w:val="0"/>
                                              <w:divBdr>
                                                <w:top w:val="single" w:sz="6" w:space="0" w:color="F5F5F5"/>
                                                <w:left w:val="single" w:sz="6" w:space="0" w:color="F5F5F5"/>
                                                <w:bottom w:val="single" w:sz="6" w:space="0" w:color="F5F5F5"/>
                                                <w:right w:val="single" w:sz="6" w:space="0" w:color="F5F5F5"/>
                                              </w:divBdr>
                                              <w:divsChild>
                                                <w:div w:id="2035770353">
                                                  <w:marLeft w:val="0"/>
                                                  <w:marRight w:val="0"/>
                                                  <w:marTop w:val="0"/>
                                                  <w:marBottom w:val="0"/>
                                                  <w:divBdr>
                                                    <w:top w:val="none" w:sz="0" w:space="0" w:color="auto"/>
                                                    <w:left w:val="none" w:sz="0" w:space="0" w:color="auto"/>
                                                    <w:bottom w:val="none" w:sz="0" w:space="0" w:color="auto"/>
                                                    <w:right w:val="none" w:sz="0" w:space="0" w:color="auto"/>
                                                  </w:divBdr>
                                                  <w:divsChild>
                                                    <w:div w:id="1942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854676">
      <w:bodyDiv w:val="1"/>
      <w:marLeft w:val="0"/>
      <w:marRight w:val="0"/>
      <w:marTop w:val="0"/>
      <w:marBottom w:val="0"/>
      <w:divBdr>
        <w:top w:val="none" w:sz="0" w:space="0" w:color="auto"/>
        <w:left w:val="none" w:sz="0" w:space="0" w:color="auto"/>
        <w:bottom w:val="none" w:sz="0" w:space="0" w:color="auto"/>
        <w:right w:val="none" w:sz="0" w:space="0" w:color="auto"/>
      </w:divBdr>
      <w:divsChild>
        <w:div w:id="1942298044">
          <w:marLeft w:val="0"/>
          <w:marRight w:val="0"/>
          <w:marTop w:val="0"/>
          <w:marBottom w:val="0"/>
          <w:divBdr>
            <w:top w:val="none" w:sz="0" w:space="0" w:color="auto"/>
            <w:left w:val="none" w:sz="0" w:space="0" w:color="auto"/>
            <w:bottom w:val="none" w:sz="0" w:space="0" w:color="auto"/>
            <w:right w:val="none" w:sz="0" w:space="0" w:color="auto"/>
          </w:divBdr>
          <w:divsChild>
            <w:div w:id="1925989604">
              <w:marLeft w:val="0"/>
              <w:marRight w:val="0"/>
              <w:marTop w:val="0"/>
              <w:marBottom w:val="0"/>
              <w:divBdr>
                <w:top w:val="none" w:sz="0" w:space="0" w:color="auto"/>
                <w:left w:val="none" w:sz="0" w:space="0" w:color="auto"/>
                <w:bottom w:val="none" w:sz="0" w:space="0" w:color="auto"/>
                <w:right w:val="none" w:sz="0" w:space="0" w:color="auto"/>
              </w:divBdr>
              <w:divsChild>
                <w:div w:id="1200389021">
                  <w:marLeft w:val="0"/>
                  <w:marRight w:val="0"/>
                  <w:marTop w:val="0"/>
                  <w:marBottom w:val="0"/>
                  <w:divBdr>
                    <w:top w:val="none" w:sz="0" w:space="0" w:color="auto"/>
                    <w:left w:val="none" w:sz="0" w:space="0" w:color="auto"/>
                    <w:bottom w:val="none" w:sz="0" w:space="0" w:color="auto"/>
                    <w:right w:val="none" w:sz="0" w:space="0" w:color="auto"/>
                  </w:divBdr>
                  <w:divsChild>
                    <w:div w:id="1415011720">
                      <w:marLeft w:val="0"/>
                      <w:marRight w:val="0"/>
                      <w:marTop w:val="0"/>
                      <w:marBottom w:val="0"/>
                      <w:divBdr>
                        <w:top w:val="none" w:sz="0" w:space="0" w:color="auto"/>
                        <w:left w:val="none" w:sz="0" w:space="0" w:color="auto"/>
                        <w:bottom w:val="none" w:sz="0" w:space="0" w:color="auto"/>
                        <w:right w:val="none" w:sz="0" w:space="0" w:color="auto"/>
                      </w:divBdr>
                      <w:divsChild>
                        <w:div w:id="1099106293">
                          <w:marLeft w:val="0"/>
                          <w:marRight w:val="0"/>
                          <w:marTop w:val="0"/>
                          <w:marBottom w:val="0"/>
                          <w:divBdr>
                            <w:top w:val="none" w:sz="0" w:space="0" w:color="auto"/>
                            <w:left w:val="none" w:sz="0" w:space="0" w:color="auto"/>
                            <w:bottom w:val="none" w:sz="0" w:space="0" w:color="auto"/>
                            <w:right w:val="none" w:sz="0" w:space="0" w:color="auto"/>
                          </w:divBdr>
                          <w:divsChild>
                            <w:div w:id="93021776">
                              <w:marLeft w:val="0"/>
                              <w:marRight w:val="0"/>
                              <w:marTop w:val="0"/>
                              <w:marBottom w:val="0"/>
                              <w:divBdr>
                                <w:top w:val="none" w:sz="0" w:space="0" w:color="auto"/>
                                <w:left w:val="none" w:sz="0" w:space="0" w:color="auto"/>
                                <w:bottom w:val="none" w:sz="0" w:space="0" w:color="auto"/>
                                <w:right w:val="none" w:sz="0" w:space="0" w:color="auto"/>
                              </w:divBdr>
                              <w:divsChild>
                                <w:div w:id="450252025">
                                  <w:marLeft w:val="0"/>
                                  <w:marRight w:val="0"/>
                                  <w:marTop w:val="0"/>
                                  <w:marBottom w:val="0"/>
                                  <w:divBdr>
                                    <w:top w:val="none" w:sz="0" w:space="0" w:color="auto"/>
                                    <w:left w:val="none" w:sz="0" w:space="0" w:color="auto"/>
                                    <w:bottom w:val="none" w:sz="0" w:space="0" w:color="auto"/>
                                    <w:right w:val="none" w:sz="0" w:space="0" w:color="auto"/>
                                  </w:divBdr>
                                  <w:divsChild>
                                    <w:div w:id="214201800">
                                      <w:marLeft w:val="0"/>
                                      <w:marRight w:val="0"/>
                                      <w:marTop w:val="0"/>
                                      <w:marBottom w:val="0"/>
                                      <w:divBdr>
                                        <w:top w:val="none" w:sz="0" w:space="0" w:color="auto"/>
                                        <w:left w:val="none" w:sz="0" w:space="0" w:color="auto"/>
                                        <w:bottom w:val="none" w:sz="0" w:space="0" w:color="auto"/>
                                        <w:right w:val="none" w:sz="0" w:space="0" w:color="auto"/>
                                      </w:divBdr>
                                      <w:divsChild>
                                        <w:div w:id="215243926">
                                          <w:marLeft w:val="0"/>
                                          <w:marRight w:val="0"/>
                                          <w:marTop w:val="0"/>
                                          <w:marBottom w:val="0"/>
                                          <w:divBdr>
                                            <w:top w:val="none" w:sz="0" w:space="0" w:color="auto"/>
                                            <w:left w:val="none" w:sz="0" w:space="0" w:color="auto"/>
                                            <w:bottom w:val="none" w:sz="0" w:space="0" w:color="auto"/>
                                            <w:right w:val="none" w:sz="0" w:space="0" w:color="auto"/>
                                          </w:divBdr>
                                          <w:divsChild>
                                            <w:div w:id="383725782">
                                              <w:marLeft w:val="0"/>
                                              <w:marRight w:val="0"/>
                                              <w:marTop w:val="0"/>
                                              <w:marBottom w:val="0"/>
                                              <w:divBdr>
                                                <w:top w:val="single" w:sz="6" w:space="0" w:color="F5F5F5"/>
                                                <w:left w:val="single" w:sz="6" w:space="0" w:color="F5F5F5"/>
                                                <w:bottom w:val="single" w:sz="6" w:space="0" w:color="F5F5F5"/>
                                                <w:right w:val="single" w:sz="6" w:space="0" w:color="F5F5F5"/>
                                              </w:divBdr>
                                              <w:divsChild>
                                                <w:div w:id="2073385751">
                                                  <w:marLeft w:val="0"/>
                                                  <w:marRight w:val="0"/>
                                                  <w:marTop w:val="0"/>
                                                  <w:marBottom w:val="0"/>
                                                  <w:divBdr>
                                                    <w:top w:val="none" w:sz="0" w:space="0" w:color="auto"/>
                                                    <w:left w:val="none" w:sz="0" w:space="0" w:color="auto"/>
                                                    <w:bottom w:val="none" w:sz="0" w:space="0" w:color="auto"/>
                                                    <w:right w:val="none" w:sz="0" w:space="0" w:color="auto"/>
                                                  </w:divBdr>
                                                  <w:divsChild>
                                                    <w:div w:id="51558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622956">
      <w:bodyDiv w:val="1"/>
      <w:marLeft w:val="0"/>
      <w:marRight w:val="0"/>
      <w:marTop w:val="0"/>
      <w:marBottom w:val="0"/>
      <w:divBdr>
        <w:top w:val="none" w:sz="0" w:space="0" w:color="auto"/>
        <w:left w:val="none" w:sz="0" w:space="0" w:color="auto"/>
        <w:bottom w:val="none" w:sz="0" w:space="0" w:color="auto"/>
        <w:right w:val="none" w:sz="0" w:space="0" w:color="auto"/>
      </w:divBdr>
      <w:divsChild>
        <w:div w:id="1273049347">
          <w:marLeft w:val="0"/>
          <w:marRight w:val="0"/>
          <w:marTop w:val="0"/>
          <w:marBottom w:val="0"/>
          <w:divBdr>
            <w:top w:val="none" w:sz="0" w:space="0" w:color="auto"/>
            <w:left w:val="none" w:sz="0" w:space="0" w:color="auto"/>
            <w:bottom w:val="none" w:sz="0" w:space="0" w:color="auto"/>
            <w:right w:val="none" w:sz="0" w:space="0" w:color="auto"/>
          </w:divBdr>
          <w:divsChild>
            <w:div w:id="1223519141">
              <w:marLeft w:val="0"/>
              <w:marRight w:val="0"/>
              <w:marTop w:val="0"/>
              <w:marBottom w:val="0"/>
              <w:divBdr>
                <w:top w:val="none" w:sz="0" w:space="0" w:color="auto"/>
                <w:left w:val="none" w:sz="0" w:space="0" w:color="auto"/>
                <w:bottom w:val="none" w:sz="0" w:space="0" w:color="auto"/>
                <w:right w:val="none" w:sz="0" w:space="0" w:color="auto"/>
              </w:divBdr>
              <w:divsChild>
                <w:div w:id="856389012">
                  <w:marLeft w:val="0"/>
                  <w:marRight w:val="0"/>
                  <w:marTop w:val="0"/>
                  <w:marBottom w:val="0"/>
                  <w:divBdr>
                    <w:top w:val="none" w:sz="0" w:space="0" w:color="auto"/>
                    <w:left w:val="none" w:sz="0" w:space="0" w:color="auto"/>
                    <w:bottom w:val="none" w:sz="0" w:space="0" w:color="auto"/>
                    <w:right w:val="none" w:sz="0" w:space="0" w:color="auto"/>
                  </w:divBdr>
                  <w:divsChild>
                    <w:div w:id="762536384">
                      <w:marLeft w:val="0"/>
                      <w:marRight w:val="0"/>
                      <w:marTop w:val="0"/>
                      <w:marBottom w:val="0"/>
                      <w:divBdr>
                        <w:top w:val="none" w:sz="0" w:space="0" w:color="auto"/>
                        <w:left w:val="none" w:sz="0" w:space="0" w:color="auto"/>
                        <w:bottom w:val="none" w:sz="0" w:space="0" w:color="auto"/>
                        <w:right w:val="none" w:sz="0" w:space="0" w:color="auto"/>
                      </w:divBdr>
                      <w:divsChild>
                        <w:div w:id="76946388">
                          <w:marLeft w:val="0"/>
                          <w:marRight w:val="0"/>
                          <w:marTop w:val="0"/>
                          <w:marBottom w:val="0"/>
                          <w:divBdr>
                            <w:top w:val="none" w:sz="0" w:space="0" w:color="auto"/>
                            <w:left w:val="none" w:sz="0" w:space="0" w:color="auto"/>
                            <w:bottom w:val="none" w:sz="0" w:space="0" w:color="auto"/>
                            <w:right w:val="none" w:sz="0" w:space="0" w:color="auto"/>
                          </w:divBdr>
                          <w:divsChild>
                            <w:div w:id="1938320662">
                              <w:marLeft w:val="0"/>
                              <w:marRight w:val="0"/>
                              <w:marTop w:val="0"/>
                              <w:marBottom w:val="0"/>
                              <w:divBdr>
                                <w:top w:val="none" w:sz="0" w:space="0" w:color="auto"/>
                                <w:left w:val="none" w:sz="0" w:space="0" w:color="auto"/>
                                <w:bottom w:val="none" w:sz="0" w:space="0" w:color="auto"/>
                                <w:right w:val="none" w:sz="0" w:space="0" w:color="auto"/>
                              </w:divBdr>
                              <w:divsChild>
                                <w:div w:id="855926491">
                                  <w:marLeft w:val="0"/>
                                  <w:marRight w:val="0"/>
                                  <w:marTop w:val="0"/>
                                  <w:marBottom w:val="0"/>
                                  <w:divBdr>
                                    <w:top w:val="none" w:sz="0" w:space="0" w:color="auto"/>
                                    <w:left w:val="none" w:sz="0" w:space="0" w:color="auto"/>
                                    <w:bottom w:val="none" w:sz="0" w:space="0" w:color="auto"/>
                                    <w:right w:val="none" w:sz="0" w:space="0" w:color="auto"/>
                                  </w:divBdr>
                                  <w:divsChild>
                                    <w:div w:id="1270238972">
                                      <w:marLeft w:val="0"/>
                                      <w:marRight w:val="0"/>
                                      <w:marTop w:val="0"/>
                                      <w:marBottom w:val="0"/>
                                      <w:divBdr>
                                        <w:top w:val="none" w:sz="0" w:space="0" w:color="auto"/>
                                        <w:left w:val="none" w:sz="0" w:space="0" w:color="auto"/>
                                        <w:bottom w:val="none" w:sz="0" w:space="0" w:color="auto"/>
                                        <w:right w:val="none" w:sz="0" w:space="0" w:color="auto"/>
                                      </w:divBdr>
                                      <w:divsChild>
                                        <w:div w:id="1683509312">
                                          <w:marLeft w:val="0"/>
                                          <w:marRight w:val="0"/>
                                          <w:marTop w:val="0"/>
                                          <w:marBottom w:val="0"/>
                                          <w:divBdr>
                                            <w:top w:val="none" w:sz="0" w:space="0" w:color="auto"/>
                                            <w:left w:val="none" w:sz="0" w:space="0" w:color="auto"/>
                                            <w:bottom w:val="none" w:sz="0" w:space="0" w:color="auto"/>
                                            <w:right w:val="none" w:sz="0" w:space="0" w:color="auto"/>
                                          </w:divBdr>
                                          <w:divsChild>
                                            <w:div w:id="1477576066">
                                              <w:marLeft w:val="0"/>
                                              <w:marRight w:val="0"/>
                                              <w:marTop w:val="0"/>
                                              <w:marBottom w:val="0"/>
                                              <w:divBdr>
                                                <w:top w:val="single" w:sz="6" w:space="0" w:color="F5F5F5"/>
                                                <w:left w:val="single" w:sz="6" w:space="0" w:color="F5F5F5"/>
                                                <w:bottom w:val="single" w:sz="6" w:space="0" w:color="F5F5F5"/>
                                                <w:right w:val="single" w:sz="6" w:space="0" w:color="F5F5F5"/>
                                              </w:divBdr>
                                              <w:divsChild>
                                                <w:div w:id="1197886568">
                                                  <w:marLeft w:val="0"/>
                                                  <w:marRight w:val="0"/>
                                                  <w:marTop w:val="0"/>
                                                  <w:marBottom w:val="0"/>
                                                  <w:divBdr>
                                                    <w:top w:val="none" w:sz="0" w:space="0" w:color="auto"/>
                                                    <w:left w:val="none" w:sz="0" w:space="0" w:color="auto"/>
                                                    <w:bottom w:val="none" w:sz="0" w:space="0" w:color="auto"/>
                                                    <w:right w:val="none" w:sz="0" w:space="0" w:color="auto"/>
                                                  </w:divBdr>
                                                  <w:divsChild>
                                                    <w:div w:id="412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8703427">
      <w:bodyDiv w:val="1"/>
      <w:marLeft w:val="0"/>
      <w:marRight w:val="0"/>
      <w:marTop w:val="0"/>
      <w:marBottom w:val="0"/>
      <w:divBdr>
        <w:top w:val="none" w:sz="0" w:space="0" w:color="auto"/>
        <w:left w:val="none" w:sz="0" w:space="0" w:color="auto"/>
        <w:bottom w:val="none" w:sz="0" w:space="0" w:color="auto"/>
        <w:right w:val="none" w:sz="0" w:space="0" w:color="auto"/>
      </w:divBdr>
      <w:divsChild>
        <w:div w:id="1654291747">
          <w:marLeft w:val="0"/>
          <w:marRight w:val="0"/>
          <w:marTop w:val="0"/>
          <w:marBottom w:val="0"/>
          <w:divBdr>
            <w:top w:val="none" w:sz="0" w:space="0" w:color="auto"/>
            <w:left w:val="none" w:sz="0" w:space="0" w:color="auto"/>
            <w:bottom w:val="none" w:sz="0" w:space="0" w:color="auto"/>
            <w:right w:val="none" w:sz="0" w:space="0" w:color="auto"/>
          </w:divBdr>
          <w:divsChild>
            <w:div w:id="1975287726">
              <w:marLeft w:val="0"/>
              <w:marRight w:val="0"/>
              <w:marTop w:val="0"/>
              <w:marBottom w:val="0"/>
              <w:divBdr>
                <w:top w:val="none" w:sz="0" w:space="0" w:color="auto"/>
                <w:left w:val="none" w:sz="0" w:space="0" w:color="auto"/>
                <w:bottom w:val="none" w:sz="0" w:space="0" w:color="auto"/>
                <w:right w:val="none" w:sz="0" w:space="0" w:color="auto"/>
              </w:divBdr>
              <w:divsChild>
                <w:div w:id="939024447">
                  <w:marLeft w:val="0"/>
                  <w:marRight w:val="0"/>
                  <w:marTop w:val="0"/>
                  <w:marBottom w:val="0"/>
                  <w:divBdr>
                    <w:top w:val="none" w:sz="0" w:space="0" w:color="auto"/>
                    <w:left w:val="none" w:sz="0" w:space="0" w:color="auto"/>
                    <w:bottom w:val="none" w:sz="0" w:space="0" w:color="auto"/>
                    <w:right w:val="none" w:sz="0" w:space="0" w:color="auto"/>
                  </w:divBdr>
                  <w:divsChild>
                    <w:div w:id="1692953612">
                      <w:marLeft w:val="0"/>
                      <w:marRight w:val="0"/>
                      <w:marTop w:val="0"/>
                      <w:marBottom w:val="0"/>
                      <w:divBdr>
                        <w:top w:val="none" w:sz="0" w:space="0" w:color="auto"/>
                        <w:left w:val="none" w:sz="0" w:space="0" w:color="auto"/>
                        <w:bottom w:val="none" w:sz="0" w:space="0" w:color="auto"/>
                        <w:right w:val="none" w:sz="0" w:space="0" w:color="auto"/>
                      </w:divBdr>
                      <w:divsChild>
                        <w:div w:id="1293828346">
                          <w:marLeft w:val="0"/>
                          <w:marRight w:val="0"/>
                          <w:marTop w:val="0"/>
                          <w:marBottom w:val="0"/>
                          <w:divBdr>
                            <w:top w:val="none" w:sz="0" w:space="0" w:color="auto"/>
                            <w:left w:val="none" w:sz="0" w:space="0" w:color="auto"/>
                            <w:bottom w:val="none" w:sz="0" w:space="0" w:color="auto"/>
                            <w:right w:val="none" w:sz="0" w:space="0" w:color="auto"/>
                          </w:divBdr>
                          <w:divsChild>
                            <w:div w:id="2088573188">
                              <w:marLeft w:val="0"/>
                              <w:marRight w:val="0"/>
                              <w:marTop w:val="0"/>
                              <w:marBottom w:val="0"/>
                              <w:divBdr>
                                <w:top w:val="none" w:sz="0" w:space="0" w:color="auto"/>
                                <w:left w:val="none" w:sz="0" w:space="0" w:color="auto"/>
                                <w:bottom w:val="none" w:sz="0" w:space="0" w:color="auto"/>
                                <w:right w:val="none" w:sz="0" w:space="0" w:color="auto"/>
                              </w:divBdr>
                              <w:divsChild>
                                <w:div w:id="449010511">
                                  <w:marLeft w:val="0"/>
                                  <w:marRight w:val="0"/>
                                  <w:marTop w:val="0"/>
                                  <w:marBottom w:val="0"/>
                                  <w:divBdr>
                                    <w:top w:val="none" w:sz="0" w:space="0" w:color="auto"/>
                                    <w:left w:val="none" w:sz="0" w:space="0" w:color="auto"/>
                                    <w:bottom w:val="none" w:sz="0" w:space="0" w:color="auto"/>
                                    <w:right w:val="none" w:sz="0" w:space="0" w:color="auto"/>
                                  </w:divBdr>
                                  <w:divsChild>
                                    <w:div w:id="984434090">
                                      <w:marLeft w:val="0"/>
                                      <w:marRight w:val="0"/>
                                      <w:marTop w:val="0"/>
                                      <w:marBottom w:val="0"/>
                                      <w:divBdr>
                                        <w:top w:val="none" w:sz="0" w:space="0" w:color="auto"/>
                                        <w:left w:val="none" w:sz="0" w:space="0" w:color="auto"/>
                                        <w:bottom w:val="none" w:sz="0" w:space="0" w:color="auto"/>
                                        <w:right w:val="none" w:sz="0" w:space="0" w:color="auto"/>
                                      </w:divBdr>
                                      <w:divsChild>
                                        <w:div w:id="549076567">
                                          <w:marLeft w:val="0"/>
                                          <w:marRight w:val="0"/>
                                          <w:marTop w:val="0"/>
                                          <w:marBottom w:val="0"/>
                                          <w:divBdr>
                                            <w:top w:val="none" w:sz="0" w:space="0" w:color="auto"/>
                                            <w:left w:val="none" w:sz="0" w:space="0" w:color="auto"/>
                                            <w:bottom w:val="none" w:sz="0" w:space="0" w:color="auto"/>
                                            <w:right w:val="none" w:sz="0" w:space="0" w:color="auto"/>
                                          </w:divBdr>
                                          <w:divsChild>
                                            <w:div w:id="1945267579">
                                              <w:marLeft w:val="0"/>
                                              <w:marRight w:val="0"/>
                                              <w:marTop w:val="0"/>
                                              <w:marBottom w:val="0"/>
                                              <w:divBdr>
                                                <w:top w:val="single" w:sz="6" w:space="0" w:color="F5F5F5"/>
                                                <w:left w:val="single" w:sz="6" w:space="0" w:color="F5F5F5"/>
                                                <w:bottom w:val="single" w:sz="6" w:space="0" w:color="F5F5F5"/>
                                                <w:right w:val="single" w:sz="6" w:space="0" w:color="F5F5F5"/>
                                              </w:divBdr>
                                              <w:divsChild>
                                                <w:div w:id="230383629">
                                                  <w:marLeft w:val="0"/>
                                                  <w:marRight w:val="0"/>
                                                  <w:marTop w:val="0"/>
                                                  <w:marBottom w:val="0"/>
                                                  <w:divBdr>
                                                    <w:top w:val="none" w:sz="0" w:space="0" w:color="auto"/>
                                                    <w:left w:val="none" w:sz="0" w:space="0" w:color="auto"/>
                                                    <w:bottom w:val="none" w:sz="0" w:space="0" w:color="auto"/>
                                                    <w:right w:val="none" w:sz="0" w:space="0" w:color="auto"/>
                                                  </w:divBdr>
                                                  <w:divsChild>
                                                    <w:div w:id="1182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1634932">
      <w:bodyDiv w:val="1"/>
      <w:marLeft w:val="0"/>
      <w:marRight w:val="0"/>
      <w:marTop w:val="0"/>
      <w:marBottom w:val="0"/>
      <w:divBdr>
        <w:top w:val="none" w:sz="0" w:space="0" w:color="auto"/>
        <w:left w:val="none" w:sz="0" w:space="0" w:color="auto"/>
        <w:bottom w:val="none" w:sz="0" w:space="0" w:color="auto"/>
        <w:right w:val="none" w:sz="0" w:space="0" w:color="auto"/>
      </w:divBdr>
      <w:divsChild>
        <w:div w:id="2097046867">
          <w:marLeft w:val="0"/>
          <w:marRight w:val="0"/>
          <w:marTop w:val="0"/>
          <w:marBottom w:val="0"/>
          <w:divBdr>
            <w:top w:val="none" w:sz="0" w:space="0" w:color="auto"/>
            <w:left w:val="none" w:sz="0" w:space="0" w:color="auto"/>
            <w:bottom w:val="none" w:sz="0" w:space="0" w:color="auto"/>
            <w:right w:val="none" w:sz="0" w:space="0" w:color="auto"/>
          </w:divBdr>
          <w:divsChild>
            <w:div w:id="802964621">
              <w:marLeft w:val="0"/>
              <w:marRight w:val="0"/>
              <w:marTop w:val="0"/>
              <w:marBottom w:val="0"/>
              <w:divBdr>
                <w:top w:val="none" w:sz="0" w:space="0" w:color="auto"/>
                <w:left w:val="none" w:sz="0" w:space="0" w:color="auto"/>
                <w:bottom w:val="none" w:sz="0" w:space="0" w:color="auto"/>
                <w:right w:val="none" w:sz="0" w:space="0" w:color="auto"/>
              </w:divBdr>
              <w:divsChild>
                <w:div w:id="340552276">
                  <w:marLeft w:val="0"/>
                  <w:marRight w:val="0"/>
                  <w:marTop w:val="0"/>
                  <w:marBottom w:val="0"/>
                  <w:divBdr>
                    <w:top w:val="none" w:sz="0" w:space="0" w:color="auto"/>
                    <w:left w:val="none" w:sz="0" w:space="0" w:color="auto"/>
                    <w:bottom w:val="none" w:sz="0" w:space="0" w:color="auto"/>
                    <w:right w:val="none" w:sz="0" w:space="0" w:color="auto"/>
                  </w:divBdr>
                  <w:divsChild>
                    <w:div w:id="36592643">
                      <w:marLeft w:val="0"/>
                      <w:marRight w:val="0"/>
                      <w:marTop w:val="0"/>
                      <w:marBottom w:val="0"/>
                      <w:divBdr>
                        <w:top w:val="none" w:sz="0" w:space="0" w:color="auto"/>
                        <w:left w:val="none" w:sz="0" w:space="0" w:color="auto"/>
                        <w:bottom w:val="none" w:sz="0" w:space="0" w:color="auto"/>
                        <w:right w:val="none" w:sz="0" w:space="0" w:color="auto"/>
                      </w:divBdr>
                      <w:divsChild>
                        <w:div w:id="375667035">
                          <w:marLeft w:val="0"/>
                          <w:marRight w:val="0"/>
                          <w:marTop w:val="0"/>
                          <w:marBottom w:val="0"/>
                          <w:divBdr>
                            <w:top w:val="none" w:sz="0" w:space="0" w:color="auto"/>
                            <w:left w:val="none" w:sz="0" w:space="0" w:color="auto"/>
                            <w:bottom w:val="none" w:sz="0" w:space="0" w:color="auto"/>
                            <w:right w:val="none" w:sz="0" w:space="0" w:color="auto"/>
                          </w:divBdr>
                          <w:divsChild>
                            <w:div w:id="907155715">
                              <w:marLeft w:val="0"/>
                              <w:marRight w:val="0"/>
                              <w:marTop w:val="0"/>
                              <w:marBottom w:val="0"/>
                              <w:divBdr>
                                <w:top w:val="none" w:sz="0" w:space="0" w:color="auto"/>
                                <w:left w:val="none" w:sz="0" w:space="0" w:color="auto"/>
                                <w:bottom w:val="none" w:sz="0" w:space="0" w:color="auto"/>
                                <w:right w:val="none" w:sz="0" w:space="0" w:color="auto"/>
                              </w:divBdr>
                              <w:divsChild>
                                <w:div w:id="187259238">
                                  <w:marLeft w:val="0"/>
                                  <w:marRight w:val="0"/>
                                  <w:marTop w:val="0"/>
                                  <w:marBottom w:val="0"/>
                                  <w:divBdr>
                                    <w:top w:val="none" w:sz="0" w:space="0" w:color="auto"/>
                                    <w:left w:val="none" w:sz="0" w:space="0" w:color="auto"/>
                                    <w:bottom w:val="none" w:sz="0" w:space="0" w:color="auto"/>
                                    <w:right w:val="none" w:sz="0" w:space="0" w:color="auto"/>
                                  </w:divBdr>
                                  <w:divsChild>
                                    <w:div w:id="2081515160">
                                      <w:marLeft w:val="0"/>
                                      <w:marRight w:val="0"/>
                                      <w:marTop w:val="0"/>
                                      <w:marBottom w:val="0"/>
                                      <w:divBdr>
                                        <w:top w:val="none" w:sz="0" w:space="0" w:color="auto"/>
                                        <w:left w:val="none" w:sz="0" w:space="0" w:color="auto"/>
                                        <w:bottom w:val="none" w:sz="0" w:space="0" w:color="auto"/>
                                        <w:right w:val="none" w:sz="0" w:space="0" w:color="auto"/>
                                      </w:divBdr>
                                      <w:divsChild>
                                        <w:div w:id="1559970847">
                                          <w:marLeft w:val="0"/>
                                          <w:marRight w:val="0"/>
                                          <w:marTop w:val="0"/>
                                          <w:marBottom w:val="0"/>
                                          <w:divBdr>
                                            <w:top w:val="none" w:sz="0" w:space="0" w:color="auto"/>
                                            <w:left w:val="none" w:sz="0" w:space="0" w:color="auto"/>
                                            <w:bottom w:val="none" w:sz="0" w:space="0" w:color="auto"/>
                                            <w:right w:val="none" w:sz="0" w:space="0" w:color="auto"/>
                                          </w:divBdr>
                                          <w:divsChild>
                                            <w:div w:id="2058163454">
                                              <w:marLeft w:val="0"/>
                                              <w:marRight w:val="0"/>
                                              <w:marTop w:val="0"/>
                                              <w:marBottom w:val="0"/>
                                              <w:divBdr>
                                                <w:top w:val="single" w:sz="6" w:space="0" w:color="F5F5F5"/>
                                                <w:left w:val="single" w:sz="6" w:space="0" w:color="F5F5F5"/>
                                                <w:bottom w:val="single" w:sz="6" w:space="0" w:color="F5F5F5"/>
                                                <w:right w:val="single" w:sz="6" w:space="0" w:color="F5F5F5"/>
                                              </w:divBdr>
                                              <w:divsChild>
                                                <w:div w:id="1554079480">
                                                  <w:marLeft w:val="0"/>
                                                  <w:marRight w:val="0"/>
                                                  <w:marTop w:val="0"/>
                                                  <w:marBottom w:val="0"/>
                                                  <w:divBdr>
                                                    <w:top w:val="none" w:sz="0" w:space="0" w:color="auto"/>
                                                    <w:left w:val="none" w:sz="0" w:space="0" w:color="auto"/>
                                                    <w:bottom w:val="none" w:sz="0" w:space="0" w:color="auto"/>
                                                    <w:right w:val="none" w:sz="0" w:space="0" w:color="auto"/>
                                                  </w:divBdr>
                                                  <w:divsChild>
                                                    <w:div w:id="1267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2947102">
      <w:bodyDiv w:val="1"/>
      <w:marLeft w:val="0"/>
      <w:marRight w:val="0"/>
      <w:marTop w:val="0"/>
      <w:marBottom w:val="0"/>
      <w:divBdr>
        <w:top w:val="none" w:sz="0" w:space="0" w:color="auto"/>
        <w:left w:val="none" w:sz="0" w:space="0" w:color="auto"/>
        <w:bottom w:val="none" w:sz="0" w:space="0" w:color="auto"/>
        <w:right w:val="none" w:sz="0" w:space="0" w:color="auto"/>
      </w:divBdr>
      <w:divsChild>
        <w:div w:id="1280137971">
          <w:marLeft w:val="0"/>
          <w:marRight w:val="0"/>
          <w:marTop w:val="0"/>
          <w:marBottom w:val="0"/>
          <w:divBdr>
            <w:top w:val="none" w:sz="0" w:space="0" w:color="auto"/>
            <w:left w:val="none" w:sz="0" w:space="0" w:color="auto"/>
            <w:bottom w:val="none" w:sz="0" w:space="0" w:color="auto"/>
            <w:right w:val="none" w:sz="0" w:space="0" w:color="auto"/>
          </w:divBdr>
          <w:divsChild>
            <w:div w:id="732890231">
              <w:marLeft w:val="0"/>
              <w:marRight w:val="0"/>
              <w:marTop w:val="0"/>
              <w:marBottom w:val="0"/>
              <w:divBdr>
                <w:top w:val="none" w:sz="0" w:space="0" w:color="auto"/>
                <w:left w:val="none" w:sz="0" w:space="0" w:color="auto"/>
                <w:bottom w:val="none" w:sz="0" w:space="0" w:color="auto"/>
                <w:right w:val="none" w:sz="0" w:space="0" w:color="auto"/>
              </w:divBdr>
              <w:divsChild>
                <w:div w:id="1394934822">
                  <w:marLeft w:val="0"/>
                  <w:marRight w:val="0"/>
                  <w:marTop w:val="0"/>
                  <w:marBottom w:val="0"/>
                  <w:divBdr>
                    <w:top w:val="none" w:sz="0" w:space="0" w:color="auto"/>
                    <w:left w:val="none" w:sz="0" w:space="0" w:color="auto"/>
                    <w:bottom w:val="none" w:sz="0" w:space="0" w:color="auto"/>
                    <w:right w:val="none" w:sz="0" w:space="0" w:color="auto"/>
                  </w:divBdr>
                  <w:divsChild>
                    <w:div w:id="105275885">
                      <w:marLeft w:val="0"/>
                      <w:marRight w:val="0"/>
                      <w:marTop w:val="0"/>
                      <w:marBottom w:val="0"/>
                      <w:divBdr>
                        <w:top w:val="none" w:sz="0" w:space="0" w:color="auto"/>
                        <w:left w:val="none" w:sz="0" w:space="0" w:color="auto"/>
                        <w:bottom w:val="none" w:sz="0" w:space="0" w:color="auto"/>
                        <w:right w:val="none" w:sz="0" w:space="0" w:color="auto"/>
                      </w:divBdr>
                      <w:divsChild>
                        <w:div w:id="1412852457">
                          <w:marLeft w:val="0"/>
                          <w:marRight w:val="0"/>
                          <w:marTop w:val="0"/>
                          <w:marBottom w:val="0"/>
                          <w:divBdr>
                            <w:top w:val="none" w:sz="0" w:space="0" w:color="auto"/>
                            <w:left w:val="none" w:sz="0" w:space="0" w:color="auto"/>
                            <w:bottom w:val="none" w:sz="0" w:space="0" w:color="auto"/>
                            <w:right w:val="none" w:sz="0" w:space="0" w:color="auto"/>
                          </w:divBdr>
                          <w:divsChild>
                            <w:div w:id="350642829">
                              <w:marLeft w:val="0"/>
                              <w:marRight w:val="0"/>
                              <w:marTop w:val="0"/>
                              <w:marBottom w:val="0"/>
                              <w:divBdr>
                                <w:top w:val="none" w:sz="0" w:space="0" w:color="auto"/>
                                <w:left w:val="none" w:sz="0" w:space="0" w:color="auto"/>
                                <w:bottom w:val="none" w:sz="0" w:space="0" w:color="auto"/>
                                <w:right w:val="none" w:sz="0" w:space="0" w:color="auto"/>
                              </w:divBdr>
                              <w:divsChild>
                                <w:div w:id="1771118902">
                                  <w:marLeft w:val="0"/>
                                  <w:marRight w:val="0"/>
                                  <w:marTop w:val="0"/>
                                  <w:marBottom w:val="0"/>
                                  <w:divBdr>
                                    <w:top w:val="none" w:sz="0" w:space="0" w:color="auto"/>
                                    <w:left w:val="none" w:sz="0" w:space="0" w:color="auto"/>
                                    <w:bottom w:val="none" w:sz="0" w:space="0" w:color="auto"/>
                                    <w:right w:val="none" w:sz="0" w:space="0" w:color="auto"/>
                                  </w:divBdr>
                                  <w:divsChild>
                                    <w:div w:id="452866664">
                                      <w:marLeft w:val="0"/>
                                      <w:marRight w:val="0"/>
                                      <w:marTop w:val="0"/>
                                      <w:marBottom w:val="0"/>
                                      <w:divBdr>
                                        <w:top w:val="none" w:sz="0" w:space="0" w:color="auto"/>
                                        <w:left w:val="none" w:sz="0" w:space="0" w:color="auto"/>
                                        <w:bottom w:val="none" w:sz="0" w:space="0" w:color="auto"/>
                                        <w:right w:val="none" w:sz="0" w:space="0" w:color="auto"/>
                                      </w:divBdr>
                                      <w:divsChild>
                                        <w:div w:id="897744825">
                                          <w:marLeft w:val="0"/>
                                          <w:marRight w:val="0"/>
                                          <w:marTop w:val="0"/>
                                          <w:marBottom w:val="0"/>
                                          <w:divBdr>
                                            <w:top w:val="none" w:sz="0" w:space="0" w:color="auto"/>
                                            <w:left w:val="none" w:sz="0" w:space="0" w:color="auto"/>
                                            <w:bottom w:val="none" w:sz="0" w:space="0" w:color="auto"/>
                                            <w:right w:val="none" w:sz="0" w:space="0" w:color="auto"/>
                                          </w:divBdr>
                                          <w:divsChild>
                                            <w:div w:id="554439633">
                                              <w:marLeft w:val="0"/>
                                              <w:marRight w:val="0"/>
                                              <w:marTop w:val="0"/>
                                              <w:marBottom w:val="0"/>
                                              <w:divBdr>
                                                <w:top w:val="single" w:sz="6" w:space="0" w:color="F5F5F5"/>
                                                <w:left w:val="single" w:sz="6" w:space="0" w:color="F5F5F5"/>
                                                <w:bottom w:val="single" w:sz="6" w:space="0" w:color="F5F5F5"/>
                                                <w:right w:val="single" w:sz="6" w:space="0" w:color="F5F5F5"/>
                                              </w:divBdr>
                                              <w:divsChild>
                                                <w:div w:id="1508712551">
                                                  <w:marLeft w:val="0"/>
                                                  <w:marRight w:val="0"/>
                                                  <w:marTop w:val="0"/>
                                                  <w:marBottom w:val="0"/>
                                                  <w:divBdr>
                                                    <w:top w:val="none" w:sz="0" w:space="0" w:color="auto"/>
                                                    <w:left w:val="none" w:sz="0" w:space="0" w:color="auto"/>
                                                    <w:bottom w:val="none" w:sz="0" w:space="0" w:color="auto"/>
                                                    <w:right w:val="none" w:sz="0" w:space="0" w:color="auto"/>
                                                  </w:divBdr>
                                                  <w:divsChild>
                                                    <w:div w:id="10423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9305290">
      <w:bodyDiv w:val="1"/>
      <w:marLeft w:val="0"/>
      <w:marRight w:val="0"/>
      <w:marTop w:val="0"/>
      <w:marBottom w:val="0"/>
      <w:divBdr>
        <w:top w:val="none" w:sz="0" w:space="0" w:color="auto"/>
        <w:left w:val="none" w:sz="0" w:space="0" w:color="auto"/>
        <w:bottom w:val="none" w:sz="0" w:space="0" w:color="auto"/>
        <w:right w:val="none" w:sz="0" w:space="0" w:color="auto"/>
      </w:divBdr>
      <w:divsChild>
        <w:div w:id="864321237">
          <w:marLeft w:val="0"/>
          <w:marRight w:val="0"/>
          <w:marTop w:val="0"/>
          <w:marBottom w:val="0"/>
          <w:divBdr>
            <w:top w:val="none" w:sz="0" w:space="0" w:color="auto"/>
            <w:left w:val="none" w:sz="0" w:space="0" w:color="auto"/>
            <w:bottom w:val="none" w:sz="0" w:space="0" w:color="auto"/>
            <w:right w:val="none" w:sz="0" w:space="0" w:color="auto"/>
          </w:divBdr>
          <w:divsChild>
            <w:div w:id="1262683818">
              <w:marLeft w:val="0"/>
              <w:marRight w:val="0"/>
              <w:marTop w:val="0"/>
              <w:marBottom w:val="0"/>
              <w:divBdr>
                <w:top w:val="none" w:sz="0" w:space="0" w:color="auto"/>
                <w:left w:val="none" w:sz="0" w:space="0" w:color="auto"/>
                <w:bottom w:val="none" w:sz="0" w:space="0" w:color="auto"/>
                <w:right w:val="none" w:sz="0" w:space="0" w:color="auto"/>
              </w:divBdr>
              <w:divsChild>
                <w:div w:id="1167131944">
                  <w:marLeft w:val="0"/>
                  <w:marRight w:val="0"/>
                  <w:marTop w:val="0"/>
                  <w:marBottom w:val="0"/>
                  <w:divBdr>
                    <w:top w:val="none" w:sz="0" w:space="0" w:color="auto"/>
                    <w:left w:val="none" w:sz="0" w:space="0" w:color="auto"/>
                    <w:bottom w:val="none" w:sz="0" w:space="0" w:color="auto"/>
                    <w:right w:val="none" w:sz="0" w:space="0" w:color="auto"/>
                  </w:divBdr>
                  <w:divsChild>
                    <w:div w:id="760761715">
                      <w:marLeft w:val="0"/>
                      <w:marRight w:val="0"/>
                      <w:marTop w:val="0"/>
                      <w:marBottom w:val="0"/>
                      <w:divBdr>
                        <w:top w:val="none" w:sz="0" w:space="0" w:color="auto"/>
                        <w:left w:val="none" w:sz="0" w:space="0" w:color="auto"/>
                        <w:bottom w:val="none" w:sz="0" w:space="0" w:color="auto"/>
                        <w:right w:val="none" w:sz="0" w:space="0" w:color="auto"/>
                      </w:divBdr>
                      <w:divsChild>
                        <w:div w:id="1561749669">
                          <w:marLeft w:val="0"/>
                          <w:marRight w:val="0"/>
                          <w:marTop w:val="0"/>
                          <w:marBottom w:val="0"/>
                          <w:divBdr>
                            <w:top w:val="none" w:sz="0" w:space="0" w:color="auto"/>
                            <w:left w:val="none" w:sz="0" w:space="0" w:color="auto"/>
                            <w:bottom w:val="none" w:sz="0" w:space="0" w:color="auto"/>
                            <w:right w:val="none" w:sz="0" w:space="0" w:color="auto"/>
                          </w:divBdr>
                          <w:divsChild>
                            <w:div w:id="1856918750">
                              <w:marLeft w:val="0"/>
                              <w:marRight w:val="0"/>
                              <w:marTop w:val="0"/>
                              <w:marBottom w:val="0"/>
                              <w:divBdr>
                                <w:top w:val="none" w:sz="0" w:space="0" w:color="auto"/>
                                <w:left w:val="none" w:sz="0" w:space="0" w:color="auto"/>
                                <w:bottom w:val="none" w:sz="0" w:space="0" w:color="auto"/>
                                <w:right w:val="none" w:sz="0" w:space="0" w:color="auto"/>
                              </w:divBdr>
                              <w:divsChild>
                                <w:div w:id="699477235">
                                  <w:marLeft w:val="0"/>
                                  <w:marRight w:val="0"/>
                                  <w:marTop w:val="0"/>
                                  <w:marBottom w:val="0"/>
                                  <w:divBdr>
                                    <w:top w:val="none" w:sz="0" w:space="0" w:color="auto"/>
                                    <w:left w:val="none" w:sz="0" w:space="0" w:color="auto"/>
                                    <w:bottom w:val="none" w:sz="0" w:space="0" w:color="auto"/>
                                    <w:right w:val="none" w:sz="0" w:space="0" w:color="auto"/>
                                  </w:divBdr>
                                  <w:divsChild>
                                    <w:div w:id="1040402264">
                                      <w:marLeft w:val="0"/>
                                      <w:marRight w:val="0"/>
                                      <w:marTop w:val="0"/>
                                      <w:marBottom w:val="0"/>
                                      <w:divBdr>
                                        <w:top w:val="none" w:sz="0" w:space="0" w:color="auto"/>
                                        <w:left w:val="none" w:sz="0" w:space="0" w:color="auto"/>
                                        <w:bottom w:val="none" w:sz="0" w:space="0" w:color="auto"/>
                                        <w:right w:val="none" w:sz="0" w:space="0" w:color="auto"/>
                                      </w:divBdr>
                                      <w:divsChild>
                                        <w:div w:id="194537444">
                                          <w:marLeft w:val="0"/>
                                          <w:marRight w:val="0"/>
                                          <w:marTop w:val="0"/>
                                          <w:marBottom w:val="0"/>
                                          <w:divBdr>
                                            <w:top w:val="none" w:sz="0" w:space="0" w:color="auto"/>
                                            <w:left w:val="none" w:sz="0" w:space="0" w:color="auto"/>
                                            <w:bottom w:val="none" w:sz="0" w:space="0" w:color="auto"/>
                                            <w:right w:val="none" w:sz="0" w:space="0" w:color="auto"/>
                                          </w:divBdr>
                                          <w:divsChild>
                                            <w:div w:id="2027098700">
                                              <w:marLeft w:val="0"/>
                                              <w:marRight w:val="0"/>
                                              <w:marTop w:val="0"/>
                                              <w:marBottom w:val="0"/>
                                              <w:divBdr>
                                                <w:top w:val="single" w:sz="6" w:space="0" w:color="F5F5F5"/>
                                                <w:left w:val="single" w:sz="6" w:space="0" w:color="F5F5F5"/>
                                                <w:bottom w:val="single" w:sz="6" w:space="0" w:color="F5F5F5"/>
                                                <w:right w:val="single" w:sz="6" w:space="0" w:color="F5F5F5"/>
                                              </w:divBdr>
                                              <w:divsChild>
                                                <w:div w:id="1209490048">
                                                  <w:marLeft w:val="0"/>
                                                  <w:marRight w:val="0"/>
                                                  <w:marTop w:val="0"/>
                                                  <w:marBottom w:val="0"/>
                                                  <w:divBdr>
                                                    <w:top w:val="none" w:sz="0" w:space="0" w:color="auto"/>
                                                    <w:left w:val="none" w:sz="0" w:space="0" w:color="auto"/>
                                                    <w:bottom w:val="none" w:sz="0" w:space="0" w:color="auto"/>
                                                    <w:right w:val="none" w:sz="0" w:space="0" w:color="auto"/>
                                                  </w:divBdr>
                                                  <w:divsChild>
                                                    <w:div w:id="7712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47242">
      <w:bodyDiv w:val="1"/>
      <w:marLeft w:val="0"/>
      <w:marRight w:val="0"/>
      <w:marTop w:val="0"/>
      <w:marBottom w:val="0"/>
      <w:divBdr>
        <w:top w:val="none" w:sz="0" w:space="0" w:color="auto"/>
        <w:left w:val="none" w:sz="0" w:space="0" w:color="auto"/>
        <w:bottom w:val="none" w:sz="0" w:space="0" w:color="auto"/>
        <w:right w:val="none" w:sz="0" w:space="0" w:color="auto"/>
      </w:divBdr>
      <w:divsChild>
        <w:div w:id="1562326526">
          <w:marLeft w:val="0"/>
          <w:marRight w:val="0"/>
          <w:marTop w:val="0"/>
          <w:marBottom w:val="0"/>
          <w:divBdr>
            <w:top w:val="none" w:sz="0" w:space="0" w:color="auto"/>
            <w:left w:val="none" w:sz="0" w:space="0" w:color="auto"/>
            <w:bottom w:val="none" w:sz="0" w:space="0" w:color="auto"/>
            <w:right w:val="none" w:sz="0" w:space="0" w:color="auto"/>
          </w:divBdr>
        </w:div>
      </w:divsChild>
    </w:div>
    <w:div w:id="1480878563">
      <w:bodyDiv w:val="1"/>
      <w:marLeft w:val="0"/>
      <w:marRight w:val="0"/>
      <w:marTop w:val="0"/>
      <w:marBottom w:val="0"/>
      <w:divBdr>
        <w:top w:val="none" w:sz="0" w:space="0" w:color="auto"/>
        <w:left w:val="none" w:sz="0" w:space="0" w:color="auto"/>
        <w:bottom w:val="none" w:sz="0" w:space="0" w:color="auto"/>
        <w:right w:val="none" w:sz="0" w:space="0" w:color="auto"/>
      </w:divBdr>
      <w:divsChild>
        <w:div w:id="1897625480">
          <w:marLeft w:val="0"/>
          <w:marRight w:val="0"/>
          <w:marTop w:val="0"/>
          <w:marBottom w:val="0"/>
          <w:divBdr>
            <w:top w:val="none" w:sz="0" w:space="0" w:color="auto"/>
            <w:left w:val="none" w:sz="0" w:space="0" w:color="auto"/>
            <w:bottom w:val="none" w:sz="0" w:space="0" w:color="auto"/>
            <w:right w:val="none" w:sz="0" w:space="0" w:color="auto"/>
          </w:divBdr>
          <w:divsChild>
            <w:div w:id="333146309">
              <w:marLeft w:val="0"/>
              <w:marRight w:val="0"/>
              <w:marTop w:val="0"/>
              <w:marBottom w:val="0"/>
              <w:divBdr>
                <w:top w:val="none" w:sz="0" w:space="0" w:color="auto"/>
                <w:left w:val="none" w:sz="0" w:space="0" w:color="auto"/>
                <w:bottom w:val="none" w:sz="0" w:space="0" w:color="auto"/>
                <w:right w:val="none" w:sz="0" w:space="0" w:color="auto"/>
              </w:divBdr>
              <w:divsChild>
                <w:div w:id="109319206">
                  <w:marLeft w:val="0"/>
                  <w:marRight w:val="0"/>
                  <w:marTop w:val="0"/>
                  <w:marBottom w:val="0"/>
                  <w:divBdr>
                    <w:top w:val="none" w:sz="0" w:space="0" w:color="auto"/>
                    <w:left w:val="none" w:sz="0" w:space="0" w:color="auto"/>
                    <w:bottom w:val="none" w:sz="0" w:space="0" w:color="auto"/>
                    <w:right w:val="none" w:sz="0" w:space="0" w:color="auto"/>
                  </w:divBdr>
                  <w:divsChild>
                    <w:div w:id="376509772">
                      <w:marLeft w:val="0"/>
                      <w:marRight w:val="0"/>
                      <w:marTop w:val="0"/>
                      <w:marBottom w:val="0"/>
                      <w:divBdr>
                        <w:top w:val="none" w:sz="0" w:space="0" w:color="auto"/>
                        <w:left w:val="none" w:sz="0" w:space="0" w:color="auto"/>
                        <w:bottom w:val="none" w:sz="0" w:space="0" w:color="auto"/>
                        <w:right w:val="none" w:sz="0" w:space="0" w:color="auto"/>
                      </w:divBdr>
                      <w:divsChild>
                        <w:div w:id="479034978">
                          <w:marLeft w:val="0"/>
                          <w:marRight w:val="0"/>
                          <w:marTop w:val="0"/>
                          <w:marBottom w:val="0"/>
                          <w:divBdr>
                            <w:top w:val="none" w:sz="0" w:space="0" w:color="auto"/>
                            <w:left w:val="none" w:sz="0" w:space="0" w:color="auto"/>
                            <w:bottom w:val="none" w:sz="0" w:space="0" w:color="auto"/>
                            <w:right w:val="none" w:sz="0" w:space="0" w:color="auto"/>
                          </w:divBdr>
                          <w:divsChild>
                            <w:div w:id="1611814762">
                              <w:marLeft w:val="0"/>
                              <w:marRight w:val="0"/>
                              <w:marTop w:val="0"/>
                              <w:marBottom w:val="0"/>
                              <w:divBdr>
                                <w:top w:val="none" w:sz="0" w:space="0" w:color="auto"/>
                                <w:left w:val="none" w:sz="0" w:space="0" w:color="auto"/>
                                <w:bottom w:val="none" w:sz="0" w:space="0" w:color="auto"/>
                                <w:right w:val="none" w:sz="0" w:space="0" w:color="auto"/>
                              </w:divBdr>
                              <w:divsChild>
                                <w:div w:id="1561865068">
                                  <w:marLeft w:val="0"/>
                                  <w:marRight w:val="0"/>
                                  <w:marTop w:val="0"/>
                                  <w:marBottom w:val="0"/>
                                  <w:divBdr>
                                    <w:top w:val="none" w:sz="0" w:space="0" w:color="auto"/>
                                    <w:left w:val="none" w:sz="0" w:space="0" w:color="auto"/>
                                    <w:bottom w:val="none" w:sz="0" w:space="0" w:color="auto"/>
                                    <w:right w:val="none" w:sz="0" w:space="0" w:color="auto"/>
                                  </w:divBdr>
                                  <w:divsChild>
                                    <w:div w:id="1484854566">
                                      <w:marLeft w:val="0"/>
                                      <w:marRight w:val="0"/>
                                      <w:marTop w:val="0"/>
                                      <w:marBottom w:val="0"/>
                                      <w:divBdr>
                                        <w:top w:val="none" w:sz="0" w:space="0" w:color="auto"/>
                                        <w:left w:val="none" w:sz="0" w:space="0" w:color="auto"/>
                                        <w:bottom w:val="none" w:sz="0" w:space="0" w:color="auto"/>
                                        <w:right w:val="none" w:sz="0" w:space="0" w:color="auto"/>
                                      </w:divBdr>
                                      <w:divsChild>
                                        <w:div w:id="1276521494">
                                          <w:marLeft w:val="0"/>
                                          <w:marRight w:val="0"/>
                                          <w:marTop w:val="0"/>
                                          <w:marBottom w:val="0"/>
                                          <w:divBdr>
                                            <w:top w:val="none" w:sz="0" w:space="0" w:color="auto"/>
                                            <w:left w:val="none" w:sz="0" w:space="0" w:color="auto"/>
                                            <w:bottom w:val="none" w:sz="0" w:space="0" w:color="auto"/>
                                            <w:right w:val="none" w:sz="0" w:space="0" w:color="auto"/>
                                          </w:divBdr>
                                          <w:divsChild>
                                            <w:div w:id="1895582504">
                                              <w:marLeft w:val="0"/>
                                              <w:marRight w:val="0"/>
                                              <w:marTop w:val="0"/>
                                              <w:marBottom w:val="0"/>
                                              <w:divBdr>
                                                <w:top w:val="single" w:sz="6" w:space="0" w:color="F5F5F5"/>
                                                <w:left w:val="single" w:sz="6" w:space="0" w:color="F5F5F5"/>
                                                <w:bottom w:val="single" w:sz="6" w:space="0" w:color="F5F5F5"/>
                                                <w:right w:val="single" w:sz="6" w:space="0" w:color="F5F5F5"/>
                                              </w:divBdr>
                                              <w:divsChild>
                                                <w:div w:id="1440762204">
                                                  <w:marLeft w:val="0"/>
                                                  <w:marRight w:val="0"/>
                                                  <w:marTop w:val="0"/>
                                                  <w:marBottom w:val="0"/>
                                                  <w:divBdr>
                                                    <w:top w:val="none" w:sz="0" w:space="0" w:color="auto"/>
                                                    <w:left w:val="none" w:sz="0" w:space="0" w:color="auto"/>
                                                    <w:bottom w:val="none" w:sz="0" w:space="0" w:color="auto"/>
                                                    <w:right w:val="none" w:sz="0" w:space="0" w:color="auto"/>
                                                  </w:divBdr>
                                                  <w:divsChild>
                                                    <w:div w:id="34429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275486">
      <w:bodyDiv w:val="1"/>
      <w:marLeft w:val="0"/>
      <w:marRight w:val="0"/>
      <w:marTop w:val="0"/>
      <w:marBottom w:val="0"/>
      <w:divBdr>
        <w:top w:val="none" w:sz="0" w:space="0" w:color="auto"/>
        <w:left w:val="none" w:sz="0" w:space="0" w:color="auto"/>
        <w:bottom w:val="none" w:sz="0" w:space="0" w:color="auto"/>
        <w:right w:val="none" w:sz="0" w:space="0" w:color="auto"/>
      </w:divBdr>
      <w:divsChild>
        <w:div w:id="806892780">
          <w:marLeft w:val="0"/>
          <w:marRight w:val="0"/>
          <w:marTop w:val="0"/>
          <w:marBottom w:val="0"/>
          <w:divBdr>
            <w:top w:val="none" w:sz="0" w:space="0" w:color="auto"/>
            <w:left w:val="none" w:sz="0" w:space="0" w:color="auto"/>
            <w:bottom w:val="none" w:sz="0" w:space="0" w:color="auto"/>
            <w:right w:val="none" w:sz="0" w:space="0" w:color="auto"/>
          </w:divBdr>
          <w:divsChild>
            <w:div w:id="142934654">
              <w:marLeft w:val="0"/>
              <w:marRight w:val="0"/>
              <w:marTop w:val="0"/>
              <w:marBottom w:val="0"/>
              <w:divBdr>
                <w:top w:val="none" w:sz="0" w:space="0" w:color="auto"/>
                <w:left w:val="none" w:sz="0" w:space="0" w:color="auto"/>
                <w:bottom w:val="none" w:sz="0" w:space="0" w:color="auto"/>
                <w:right w:val="none" w:sz="0" w:space="0" w:color="auto"/>
              </w:divBdr>
              <w:divsChild>
                <w:div w:id="273023083">
                  <w:marLeft w:val="0"/>
                  <w:marRight w:val="0"/>
                  <w:marTop w:val="0"/>
                  <w:marBottom w:val="0"/>
                  <w:divBdr>
                    <w:top w:val="none" w:sz="0" w:space="0" w:color="auto"/>
                    <w:left w:val="none" w:sz="0" w:space="0" w:color="auto"/>
                    <w:bottom w:val="none" w:sz="0" w:space="0" w:color="auto"/>
                    <w:right w:val="none" w:sz="0" w:space="0" w:color="auto"/>
                  </w:divBdr>
                  <w:divsChild>
                    <w:div w:id="1136138862">
                      <w:marLeft w:val="0"/>
                      <w:marRight w:val="0"/>
                      <w:marTop w:val="0"/>
                      <w:marBottom w:val="0"/>
                      <w:divBdr>
                        <w:top w:val="none" w:sz="0" w:space="0" w:color="auto"/>
                        <w:left w:val="none" w:sz="0" w:space="0" w:color="auto"/>
                        <w:bottom w:val="none" w:sz="0" w:space="0" w:color="auto"/>
                        <w:right w:val="none" w:sz="0" w:space="0" w:color="auto"/>
                      </w:divBdr>
                      <w:divsChild>
                        <w:div w:id="345793982">
                          <w:marLeft w:val="0"/>
                          <w:marRight w:val="0"/>
                          <w:marTop w:val="0"/>
                          <w:marBottom w:val="0"/>
                          <w:divBdr>
                            <w:top w:val="none" w:sz="0" w:space="0" w:color="auto"/>
                            <w:left w:val="none" w:sz="0" w:space="0" w:color="auto"/>
                            <w:bottom w:val="none" w:sz="0" w:space="0" w:color="auto"/>
                            <w:right w:val="none" w:sz="0" w:space="0" w:color="auto"/>
                          </w:divBdr>
                          <w:divsChild>
                            <w:div w:id="1877112904">
                              <w:marLeft w:val="0"/>
                              <w:marRight w:val="0"/>
                              <w:marTop w:val="0"/>
                              <w:marBottom w:val="0"/>
                              <w:divBdr>
                                <w:top w:val="none" w:sz="0" w:space="0" w:color="auto"/>
                                <w:left w:val="none" w:sz="0" w:space="0" w:color="auto"/>
                                <w:bottom w:val="none" w:sz="0" w:space="0" w:color="auto"/>
                                <w:right w:val="none" w:sz="0" w:space="0" w:color="auto"/>
                              </w:divBdr>
                              <w:divsChild>
                                <w:div w:id="390545032">
                                  <w:marLeft w:val="0"/>
                                  <w:marRight w:val="0"/>
                                  <w:marTop w:val="0"/>
                                  <w:marBottom w:val="0"/>
                                  <w:divBdr>
                                    <w:top w:val="none" w:sz="0" w:space="0" w:color="auto"/>
                                    <w:left w:val="none" w:sz="0" w:space="0" w:color="auto"/>
                                    <w:bottom w:val="none" w:sz="0" w:space="0" w:color="auto"/>
                                    <w:right w:val="none" w:sz="0" w:space="0" w:color="auto"/>
                                  </w:divBdr>
                                  <w:divsChild>
                                    <w:div w:id="1146776567">
                                      <w:marLeft w:val="0"/>
                                      <w:marRight w:val="0"/>
                                      <w:marTop w:val="0"/>
                                      <w:marBottom w:val="0"/>
                                      <w:divBdr>
                                        <w:top w:val="none" w:sz="0" w:space="0" w:color="auto"/>
                                        <w:left w:val="none" w:sz="0" w:space="0" w:color="auto"/>
                                        <w:bottom w:val="none" w:sz="0" w:space="0" w:color="auto"/>
                                        <w:right w:val="none" w:sz="0" w:space="0" w:color="auto"/>
                                      </w:divBdr>
                                      <w:divsChild>
                                        <w:div w:id="50814274">
                                          <w:marLeft w:val="0"/>
                                          <w:marRight w:val="0"/>
                                          <w:marTop w:val="0"/>
                                          <w:marBottom w:val="0"/>
                                          <w:divBdr>
                                            <w:top w:val="none" w:sz="0" w:space="0" w:color="auto"/>
                                            <w:left w:val="none" w:sz="0" w:space="0" w:color="auto"/>
                                            <w:bottom w:val="none" w:sz="0" w:space="0" w:color="auto"/>
                                            <w:right w:val="none" w:sz="0" w:space="0" w:color="auto"/>
                                          </w:divBdr>
                                          <w:divsChild>
                                            <w:div w:id="1439836099">
                                              <w:marLeft w:val="0"/>
                                              <w:marRight w:val="0"/>
                                              <w:marTop w:val="0"/>
                                              <w:marBottom w:val="0"/>
                                              <w:divBdr>
                                                <w:top w:val="single" w:sz="6" w:space="0" w:color="F5F5F5"/>
                                                <w:left w:val="single" w:sz="6" w:space="0" w:color="F5F5F5"/>
                                                <w:bottom w:val="single" w:sz="6" w:space="0" w:color="F5F5F5"/>
                                                <w:right w:val="single" w:sz="6" w:space="0" w:color="F5F5F5"/>
                                              </w:divBdr>
                                              <w:divsChild>
                                                <w:div w:id="1995645273">
                                                  <w:marLeft w:val="0"/>
                                                  <w:marRight w:val="0"/>
                                                  <w:marTop w:val="0"/>
                                                  <w:marBottom w:val="0"/>
                                                  <w:divBdr>
                                                    <w:top w:val="none" w:sz="0" w:space="0" w:color="auto"/>
                                                    <w:left w:val="none" w:sz="0" w:space="0" w:color="auto"/>
                                                    <w:bottom w:val="none" w:sz="0" w:space="0" w:color="auto"/>
                                                    <w:right w:val="none" w:sz="0" w:space="0" w:color="auto"/>
                                                  </w:divBdr>
                                                  <w:divsChild>
                                                    <w:div w:id="4106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427728">
      <w:bodyDiv w:val="1"/>
      <w:marLeft w:val="0"/>
      <w:marRight w:val="0"/>
      <w:marTop w:val="0"/>
      <w:marBottom w:val="0"/>
      <w:divBdr>
        <w:top w:val="none" w:sz="0" w:space="0" w:color="auto"/>
        <w:left w:val="none" w:sz="0" w:space="0" w:color="auto"/>
        <w:bottom w:val="none" w:sz="0" w:space="0" w:color="auto"/>
        <w:right w:val="none" w:sz="0" w:space="0" w:color="auto"/>
      </w:divBdr>
      <w:divsChild>
        <w:div w:id="947346144">
          <w:marLeft w:val="0"/>
          <w:marRight w:val="0"/>
          <w:marTop w:val="0"/>
          <w:marBottom w:val="0"/>
          <w:divBdr>
            <w:top w:val="none" w:sz="0" w:space="0" w:color="auto"/>
            <w:left w:val="none" w:sz="0" w:space="0" w:color="auto"/>
            <w:bottom w:val="none" w:sz="0" w:space="0" w:color="auto"/>
            <w:right w:val="none" w:sz="0" w:space="0" w:color="auto"/>
          </w:divBdr>
        </w:div>
      </w:divsChild>
    </w:div>
    <w:div w:id="1525899311">
      <w:marLeft w:val="0"/>
      <w:marRight w:val="0"/>
      <w:marTop w:val="0"/>
      <w:marBottom w:val="0"/>
      <w:divBdr>
        <w:top w:val="none" w:sz="0" w:space="0" w:color="auto"/>
        <w:left w:val="none" w:sz="0" w:space="0" w:color="auto"/>
        <w:bottom w:val="none" w:sz="0" w:space="0" w:color="auto"/>
        <w:right w:val="none" w:sz="0" w:space="0" w:color="auto"/>
      </w:divBdr>
      <w:divsChild>
        <w:div w:id="1077093840">
          <w:marLeft w:val="0"/>
          <w:marRight w:val="0"/>
          <w:marTop w:val="0"/>
          <w:marBottom w:val="0"/>
          <w:divBdr>
            <w:top w:val="none" w:sz="0" w:space="0" w:color="auto"/>
            <w:left w:val="none" w:sz="0" w:space="0" w:color="auto"/>
            <w:bottom w:val="none" w:sz="0" w:space="0" w:color="auto"/>
            <w:right w:val="none" w:sz="0" w:space="0" w:color="auto"/>
          </w:divBdr>
          <w:divsChild>
            <w:div w:id="68189124">
              <w:marLeft w:val="0"/>
              <w:marRight w:val="0"/>
              <w:marTop w:val="0"/>
              <w:marBottom w:val="0"/>
              <w:divBdr>
                <w:top w:val="none" w:sz="0" w:space="0" w:color="auto"/>
                <w:left w:val="none" w:sz="0" w:space="0" w:color="auto"/>
                <w:bottom w:val="none" w:sz="0" w:space="0" w:color="auto"/>
                <w:right w:val="none" w:sz="0" w:space="0" w:color="auto"/>
              </w:divBdr>
              <w:divsChild>
                <w:div w:id="236088875">
                  <w:marLeft w:val="0"/>
                  <w:marRight w:val="0"/>
                  <w:marTop w:val="0"/>
                  <w:marBottom w:val="0"/>
                  <w:divBdr>
                    <w:top w:val="none" w:sz="0" w:space="0" w:color="auto"/>
                    <w:left w:val="none" w:sz="0" w:space="0" w:color="auto"/>
                    <w:bottom w:val="none" w:sz="0" w:space="0" w:color="auto"/>
                    <w:right w:val="none" w:sz="0" w:space="0" w:color="auto"/>
                  </w:divBdr>
                  <w:divsChild>
                    <w:div w:id="1332105459">
                      <w:marLeft w:val="0"/>
                      <w:marRight w:val="0"/>
                      <w:marTop w:val="0"/>
                      <w:marBottom w:val="0"/>
                      <w:divBdr>
                        <w:top w:val="none" w:sz="0" w:space="0" w:color="auto"/>
                        <w:left w:val="none" w:sz="0" w:space="0" w:color="auto"/>
                        <w:bottom w:val="none" w:sz="0" w:space="0" w:color="auto"/>
                        <w:right w:val="none" w:sz="0" w:space="0" w:color="auto"/>
                      </w:divBdr>
                      <w:divsChild>
                        <w:div w:id="326129638">
                          <w:marLeft w:val="0"/>
                          <w:marRight w:val="0"/>
                          <w:marTop w:val="0"/>
                          <w:marBottom w:val="0"/>
                          <w:divBdr>
                            <w:top w:val="none" w:sz="0" w:space="0" w:color="auto"/>
                            <w:left w:val="none" w:sz="0" w:space="0" w:color="auto"/>
                            <w:bottom w:val="none" w:sz="0" w:space="0" w:color="auto"/>
                            <w:right w:val="none" w:sz="0" w:space="0" w:color="auto"/>
                          </w:divBdr>
                          <w:divsChild>
                            <w:div w:id="165100702">
                              <w:marLeft w:val="0"/>
                              <w:marRight w:val="0"/>
                              <w:marTop w:val="0"/>
                              <w:marBottom w:val="0"/>
                              <w:divBdr>
                                <w:top w:val="none" w:sz="0" w:space="0" w:color="auto"/>
                                <w:left w:val="none" w:sz="0" w:space="0" w:color="auto"/>
                                <w:bottom w:val="none" w:sz="0" w:space="0" w:color="auto"/>
                                <w:right w:val="none" w:sz="0" w:space="0" w:color="auto"/>
                              </w:divBdr>
                              <w:divsChild>
                                <w:div w:id="1569147252">
                                  <w:marLeft w:val="0"/>
                                  <w:marRight w:val="0"/>
                                  <w:marTop w:val="0"/>
                                  <w:marBottom w:val="0"/>
                                  <w:divBdr>
                                    <w:top w:val="none" w:sz="0" w:space="0" w:color="auto"/>
                                    <w:left w:val="none" w:sz="0" w:space="0" w:color="auto"/>
                                    <w:bottom w:val="none" w:sz="0" w:space="0" w:color="auto"/>
                                    <w:right w:val="none" w:sz="0" w:space="0" w:color="auto"/>
                                  </w:divBdr>
                                  <w:divsChild>
                                    <w:div w:id="193269910">
                                      <w:marLeft w:val="0"/>
                                      <w:marRight w:val="0"/>
                                      <w:marTop w:val="0"/>
                                      <w:marBottom w:val="0"/>
                                      <w:divBdr>
                                        <w:top w:val="none" w:sz="0" w:space="0" w:color="auto"/>
                                        <w:left w:val="none" w:sz="0" w:space="0" w:color="auto"/>
                                        <w:bottom w:val="none" w:sz="0" w:space="0" w:color="auto"/>
                                        <w:right w:val="none" w:sz="0" w:space="0" w:color="auto"/>
                                      </w:divBdr>
                                      <w:divsChild>
                                        <w:div w:id="1893614174">
                                          <w:marLeft w:val="0"/>
                                          <w:marRight w:val="0"/>
                                          <w:marTop w:val="0"/>
                                          <w:marBottom w:val="0"/>
                                          <w:divBdr>
                                            <w:top w:val="single" w:sz="6" w:space="0" w:color="F5F5F5"/>
                                            <w:left w:val="single" w:sz="6" w:space="0" w:color="F5F5F5"/>
                                            <w:bottom w:val="single" w:sz="6" w:space="0" w:color="F5F5F5"/>
                                            <w:right w:val="single" w:sz="6" w:space="0" w:color="F5F5F5"/>
                                          </w:divBdr>
                                          <w:divsChild>
                                            <w:div w:id="818611925">
                                              <w:marLeft w:val="0"/>
                                              <w:marRight w:val="0"/>
                                              <w:marTop w:val="0"/>
                                              <w:marBottom w:val="0"/>
                                              <w:divBdr>
                                                <w:top w:val="none" w:sz="0" w:space="0" w:color="auto"/>
                                                <w:left w:val="none" w:sz="0" w:space="0" w:color="auto"/>
                                                <w:bottom w:val="none" w:sz="0" w:space="0" w:color="auto"/>
                                                <w:right w:val="none" w:sz="0" w:space="0" w:color="auto"/>
                                              </w:divBdr>
                                              <w:divsChild>
                                                <w:div w:id="352338529">
                                                  <w:marLeft w:val="0"/>
                                                  <w:marRight w:val="0"/>
                                                  <w:marTop w:val="0"/>
                                                  <w:marBottom w:val="0"/>
                                                  <w:divBdr>
                                                    <w:top w:val="none" w:sz="0" w:space="0" w:color="auto"/>
                                                    <w:left w:val="none" w:sz="0" w:space="0" w:color="auto"/>
                                                    <w:bottom w:val="none" w:sz="0" w:space="0" w:color="auto"/>
                                                    <w:right w:val="none" w:sz="0" w:space="0" w:color="auto"/>
                                                  </w:divBdr>
                                                </w:div>
                                              </w:divsChild>
                                            </w:div>
                                            <w:div w:id="949892029">
                                              <w:marLeft w:val="0"/>
                                              <w:marRight w:val="0"/>
                                              <w:marTop w:val="0"/>
                                              <w:marBottom w:val="0"/>
                                              <w:divBdr>
                                                <w:top w:val="none" w:sz="0" w:space="0" w:color="auto"/>
                                                <w:left w:val="none" w:sz="0" w:space="0" w:color="auto"/>
                                                <w:bottom w:val="none" w:sz="0" w:space="0" w:color="auto"/>
                                                <w:right w:val="none" w:sz="0" w:space="0" w:color="auto"/>
                                              </w:divBdr>
                                              <w:divsChild>
                                                <w:div w:id="1234119086">
                                                  <w:marLeft w:val="0"/>
                                                  <w:marRight w:val="0"/>
                                                  <w:marTop w:val="0"/>
                                                  <w:marBottom w:val="0"/>
                                                  <w:divBdr>
                                                    <w:top w:val="none" w:sz="0" w:space="0" w:color="auto"/>
                                                    <w:left w:val="none" w:sz="0" w:space="0" w:color="auto"/>
                                                    <w:bottom w:val="none" w:sz="0" w:space="0" w:color="auto"/>
                                                    <w:right w:val="none" w:sz="0" w:space="0" w:color="auto"/>
                                                  </w:divBdr>
                                                  <w:divsChild>
                                                    <w:div w:id="381944150">
                                                      <w:marLeft w:val="0"/>
                                                      <w:marRight w:val="0"/>
                                                      <w:marTop w:val="0"/>
                                                      <w:marBottom w:val="0"/>
                                                      <w:divBdr>
                                                        <w:top w:val="none" w:sz="0" w:space="0" w:color="auto"/>
                                                        <w:left w:val="none" w:sz="0" w:space="0" w:color="auto"/>
                                                        <w:bottom w:val="none" w:sz="0" w:space="0" w:color="auto"/>
                                                        <w:right w:val="none" w:sz="0" w:space="0" w:color="auto"/>
                                                      </w:divBdr>
                                                    </w:div>
                                                  </w:divsChild>
                                                </w:div>
                                                <w:div w:id="895972388">
                                                  <w:marLeft w:val="0"/>
                                                  <w:marRight w:val="0"/>
                                                  <w:marTop w:val="0"/>
                                                  <w:marBottom w:val="0"/>
                                                  <w:divBdr>
                                                    <w:top w:val="none" w:sz="0" w:space="0" w:color="auto"/>
                                                    <w:left w:val="none" w:sz="0" w:space="0" w:color="auto"/>
                                                    <w:bottom w:val="none" w:sz="0" w:space="0" w:color="auto"/>
                                                    <w:right w:val="none" w:sz="0" w:space="0" w:color="auto"/>
                                                  </w:divBdr>
                                                  <w:divsChild>
                                                    <w:div w:id="491261197">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 w:id="695542609">
                                          <w:marLeft w:val="0"/>
                                          <w:marRight w:val="0"/>
                                          <w:marTop w:val="240"/>
                                          <w:marBottom w:val="0"/>
                                          <w:divBdr>
                                            <w:top w:val="single" w:sz="6" w:space="6" w:color="EBEBEB"/>
                                            <w:left w:val="single" w:sz="6" w:space="6" w:color="EBEBEB"/>
                                            <w:bottom w:val="single" w:sz="6" w:space="6" w:color="EBEBEB"/>
                                            <w:right w:val="single" w:sz="6" w:space="6" w:color="EBEBEB"/>
                                          </w:divBdr>
                                          <w:divsChild>
                                            <w:div w:id="2076001533">
                                              <w:marLeft w:val="0"/>
                                              <w:marRight w:val="0"/>
                                              <w:marTop w:val="0"/>
                                              <w:marBottom w:val="0"/>
                                              <w:divBdr>
                                                <w:top w:val="none" w:sz="0" w:space="0" w:color="auto"/>
                                                <w:left w:val="none" w:sz="0" w:space="0" w:color="auto"/>
                                                <w:bottom w:val="none" w:sz="0" w:space="0" w:color="auto"/>
                                                <w:right w:val="none" w:sz="0" w:space="0" w:color="auto"/>
                                              </w:divBdr>
                                              <w:divsChild>
                                                <w:div w:id="6202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1529">
                                          <w:marLeft w:val="0"/>
                                          <w:marRight w:val="0"/>
                                          <w:marTop w:val="0"/>
                                          <w:marBottom w:val="0"/>
                                          <w:divBdr>
                                            <w:top w:val="none" w:sz="0" w:space="0" w:color="auto"/>
                                            <w:left w:val="none" w:sz="0" w:space="0" w:color="auto"/>
                                            <w:bottom w:val="none" w:sz="0" w:space="0" w:color="auto"/>
                                            <w:right w:val="none" w:sz="0" w:space="0" w:color="auto"/>
                                          </w:divBdr>
                                        </w:div>
                                        <w:div w:id="996036096">
                                          <w:marLeft w:val="0"/>
                                          <w:marRight w:val="0"/>
                                          <w:marTop w:val="0"/>
                                          <w:marBottom w:val="0"/>
                                          <w:divBdr>
                                            <w:top w:val="none" w:sz="0" w:space="0" w:color="auto"/>
                                            <w:left w:val="none" w:sz="0" w:space="0" w:color="auto"/>
                                            <w:bottom w:val="none" w:sz="0" w:space="0" w:color="auto"/>
                                            <w:right w:val="none" w:sz="0" w:space="0" w:color="auto"/>
                                          </w:divBdr>
                                          <w:divsChild>
                                            <w:div w:id="548960082">
                                              <w:marLeft w:val="0"/>
                                              <w:marRight w:val="0"/>
                                              <w:marTop w:val="180"/>
                                              <w:marBottom w:val="0"/>
                                              <w:divBdr>
                                                <w:top w:val="single" w:sz="6" w:space="0" w:color="EBEBEB"/>
                                                <w:left w:val="single" w:sz="6" w:space="0" w:color="EBEBEB"/>
                                                <w:bottom w:val="single" w:sz="6" w:space="0" w:color="EBEBEB"/>
                                                <w:right w:val="single" w:sz="6" w:space="0" w:color="EBEBEB"/>
                                              </w:divBdr>
                                              <w:divsChild>
                                                <w:div w:id="84573133">
                                                  <w:marLeft w:val="0"/>
                                                  <w:marRight w:val="0"/>
                                                  <w:marTop w:val="0"/>
                                                  <w:marBottom w:val="0"/>
                                                  <w:divBdr>
                                                    <w:top w:val="none" w:sz="0" w:space="0" w:color="auto"/>
                                                    <w:left w:val="none" w:sz="0" w:space="0" w:color="auto"/>
                                                    <w:bottom w:val="none" w:sz="0" w:space="0" w:color="auto"/>
                                                    <w:right w:val="none" w:sz="0" w:space="0" w:color="auto"/>
                                                  </w:divBdr>
                                                  <w:divsChild>
                                                    <w:div w:id="468086044">
                                                      <w:marLeft w:val="0"/>
                                                      <w:marRight w:val="0"/>
                                                      <w:marTop w:val="0"/>
                                                      <w:marBottom w:val="0"/>
                                                      <w:divBdr>
                                                        <w:top w:val="none" w:sz="0" w:space="0" w:color="auto"/>
                                                        <w:left w:val="none" w:sz="0" w:space="0" w:color="auto"/>
                                                        <w:bottom w:val="none" w:sz="0" w:space="0" w:color="auto"/>
                                                        <w:right w:val="none" w:sz="0" w:space="0" w:color="auto"/>
                                                      </w:divBdr>
                                                    </w:div>
                                                  </w:divsChild>
                                                </w:div>
                                                <w:div w:id="161624619">
                                                  <w:marLeft w:val="0"/>
                                                  <w:marRight w:val="0"/>
                                                  <w:marTop w:val="0"/>
                                                  <w:marBottom w:val="0"/>
                                                  <w:divBdr>
                                                    <w:top w:val="none" w:sz="0" w:space="0" w:color="auto"/>
                                                    <w:left w:val="none" w:sz="0" w:space="0" w:color="auto"/>
                                                    <w:bottom w:val="none" w:sz="0" w:space="0" w:color="auto"/>
                                                    <w:right w:val="none" w:sz="0" w:space="0" w:color="auto"/>
                                                  </w:divBdr>
                                                  <w:divsChild>
                                                    <w:div w:id="1182016078">
                                                      <w:marLeft w:val="0"/>
                                                      <w:marRight w:val="0"/>
                                                      <w:marTop w:val="0"/>
                                                      <w:marBottom w:val="0"/>
                                                      <w:divBdr>
                                                        <w:top w:val="none" w:sz="0" w:space="0" w:color="auto"/>
                                                        <w:left w:val="none" w:sz="0" w:space="0" w:color="auto"/>
                                                        <w:bottom w:val="none" w:sz="0" w:space="0" w:color="auto"/>
                                                        <w:right w:val="none" w:sz="0" w:space="0" w:color="auto"/>
                                                      </w:divBdr>
                                                      <w:divsChild>
                                                        <w:div w:id="2905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4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457367">
                          <w:marLeft w:val="0"/>
                          <w:marRight w:val="0"/>
                          <w:marTop w:val="240"/>
                          <w:marBottom w:val="0"/>
                          <w:divBdr>
                            <w:top w:val="none" w:sz="0" w:space="0" w:color="auto"/>
                            <w:left w:val="none" w:sz="0" w:space="0" w:color="auto"/>
                            <w:bottom w:val="none" w:sz="0" w:space="0" w:color="auto"/>
                            <w:right w:val="none" w:sz="0" w:space="0" w:color="auto"/>
                          </w:divBdr>
                        </w:div>
                        <w:div w:id="800148370">
                          <w:marLeft w:val="0"/>
                          <w:marRight w:val="0"/>
                          <w:marTop w:val="240"/>
                          <w:marBottom w:val="525"/>
                          <w:divBdr>
                            <w:top w:val="none" w:sz="0" w:space="0" w:color="auto"/>
                            <w:left w:val="none" w:sz="0" w:space="0" w:color="auto"/>
                            <w:bottom w:val="none" w:sz="0" w:space="0" w:color="auto"/>
                            <w:right w:val="none" w:sz="0" w:space="0" w:color="auto"/>
                          </w:divBdr>
                          <w:divsChild>
                            <w:div w:id="121412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505778">
          <w:marLeft w:val="0"/>
          <w:marRight w:val="0"/>
          <w:marTop w:val="0"/>
          <w:marBottom w:val="0"/>
          <w:divBdr>
            <w:top w:val="single" w:sz="6" w:space="31" w:color="F0C36D"/>
            <w:left w:val="single" w:sz="6" w:space="31" w:color="F0C36D"/>
            <w:bottom w:val="single" w:sz="6" w:space="31" w:color="F0C36D"/>
            <w:right w:val="single" w:sz="6" w:space="31" w:color="F0C36D"/>
          </w:divBdr>
        </w:div>
        <w:div w:id="1347174447">
          <w:marLeft w:val="0"/>
          <w:marRight w:val="0"/>
          <w:marTop w:val="0"/>
          <w:marBottom w:val="0"/>
          <w:divBdr>
            <w:top w:val="single" w:sz="6" w:space="31" w:color="F0C36D"/>
            <w:left w:val="single" w:sz="6" w:space="31" w:color="F0C36D"/>
            <w:bottom w:val="single" w:sz="6" w:space="31" w:color="F0C36D"/>
            <w:right w:val="single" w:sz="6" w:space="31" w:color="F0C36D"/>
          </w:divBdr>
        </w:div>
        <w:div w:id="1408066411">
          <w:marLeft w:val="0"/>
          <w:marRight w:val="0"/>
          <w:marTop w:val="0"/>
          <w:marBottom w:val="0"/>
          <w:divBdr>
            <w:top w:val="single" w:sz="6" w:space="31" w:color="F0C36D"/>
            <w:left w:val="single" w:sz="6" w:space="31" w:color="F0C36D"/>
            <w:bottom w:val="single" w:sz="6" w:space="31" w:color="F0C36D"/>
            <w:right w:val="single" w:sz="6" w:space="31" w:color="F0C36D"/>
          </w:divBdr>
        </w:div>
        <w:div w:id="344358401">
          <w:marLeft w:val="0"/>
          <w:marRight w:val="0"/>
          <w:marTop w:val="0"/>
          <w:marBottom w:val="0"/>
          <w:divBdr>
            <w:top w:val="single" w:sz="6" w:space="31" w:color="F0C36D"/>
            <w:left w:val="single" w:sz="6" w:space="31" w:color="F0C36D"/>
            <w:bottom w:val="single" w:sz="6" w:space="31" w:color="F0C36D"/>
            <w:right w:val="single" w:sz="6" w:space="31" w:color="F0C36D"/>
          </w:divBdr>
        </w:div>
        <w:div w:id="256912703">
          <w:marLeft w:val="0"/>
          <w:marRight w:val="0"/>
          <w:marTop w:val="0"/>
          <w:marBottom w:val="0"/>
          <w:divBdr>
            <w:top w:val="single" w:sz="6" w:space="0" w:color="E5E5E5"/>
            <w:left w:val="none" w:sz="0" w:space="0" w:color="auto"/>
            <w:bottom w:val="none" w:sz="0" w:space="0" w:color="auto"/>
            <w:right w:val="none" w:sz="0" w:space="0" w:color="auto"/>
          </w:divBdr>
        </w:div>
      </w:divsChild>
    </w:div>
    <w:div w:id="1540047979">
      <w:bodyDiv w:val="1"/>
      <w:marLeft w:val="0"/>
      <w:marRight w:val="0"/>
      <w:marTop w:val="0"/>
      <w:marBottom w:val="0"/>
      <w:divBdr>
        <w:top w:val="none" w:sz="0" w:space="0" w:color="auto"/>
        <w:left w:val="none" w:sz="0" w:space="0" w:color="auto"/>
        <w:bottom w:val="none" w:sz="0" w:space="0" w:color="auto"/>
        <w:right w:val="none" w:sz="0" w:space="0" w:color="auto"/>
      </w:divBdr>
      <w:divsChild>
        <w:div w:id="1031340114">
          <w:marLeft w:val="0"/>
          <w:marRight w:val="0"/>
          <w:marTop w:val="0"/>
          <w:marBottom w:val="0"/>
          <w:divBdr>
            <w:top w:val="none" w:sz="0" w:space="0" w:color="auto"/>
            <w:left w:val="none" w:sz="0" w:space="0" w:color="auto"/>
            <w:bottom w:val="none" w:sz="0" w:space="0" w:color="auto"/>
            <w:right w:val="none" w:sz="0" w:space="0" w:color="auto"/>
          </w:divBdr>
          <w:divsChild>
            <w:div w:id="615794541">
              <w:marLeft w:val="0"/>
              <w:marRight w:val="0"/>
              <w:marTop w:val="0"/>
              <w:marBottom w:val="0"/>
              <w:divBdr>
                <w:top w:val="none" w:sz="0" w:space="0" w:color="auto"/>
                <w:left w:val="none" w:sz="0" w:space="0" w:color="auto"/>
                <w:bottom w:val="none" w:sz="0" w:space="0" w:color="auto"/>
                <w:right w:val="none" w:sz="0" w:space="0" w:color="auto"/>
              </w:divBdr>
              <w:divsChild>
                <w:div w:id="392435741">
                  <w:marLeft w:val="0"/>
                  <w:marRight w:val="0"/>
                  <w:marTop w:val="0"/>
                  <w:marBottom w:val="0"/>
                  <w:divBdr>
                    <w:top w:val="none" w:sz="0" w:space="0" w:color="auto"/>
                    <w:left w:val="none" w:sz="0" w:space="0" w:color="auto"/>
                    <w:bottom w:val="none" w:sz="0" w:space="0" w:color="auto"/>
                    <w:right w:val="none" w:sz="0" w:space="0" w:color="auto"/>
                  </w:divBdr>
                  <w:divsChild>
                    <w:div w:id="1039822446">
                      <w:marLeft w:val="0"/>
                      <w:marRight w:val="0"/>
                      <w:marTop w:val="0"/>
                      <w:marBottom w:val="0"/>
                      <w:divBdr>
                        <w:top w:val="none" w:sz="0" w:space="0" w:color="auto"/>
                        <w:left w:val="none" w:sz="0" w:space="0" w:color="auto"/>
                        <w:bottom w:val="none" w:sz="0" w:space="0" w:color="auto"/>
                        <w:right w:val="none" w:sz="0" w:space="0" w:color="auto"/>
                      </w:divBdr>
                      <w:divsChild>
                        <w:div w:id="194196732">
                          <w:marLeft w:val="0"/>
                          <w:marRight w:val="0"/>
                          <w:marTop w:val="0"/>
                          <w:marBottom w:val="0"/>
                          <w:divBdr>
                            <w:top w:val="none" w:sz="0" w:space="0" w:color="auto"/>
                            <w:left w:val="none" w:sz="0" w:space="0" w:color="auto"/>
                            <w:bottom w:val="none" w:sz="0" w:space="0" w:color="auto"/>
                            <w:right w:val="none" w:sz="0" w:space="0" w:color="auto"/>
                          </w:divBdr>
                          <w:divsChild>
                            <w:div w:id="205459961">
                              <w:marLeft w:val="0"/>
                              <w:marRight w:val="0"/>
                              <w:marTop w:val="0"/>
                              <w:marBottom w:val="0"/>
                              <w:divBdr>
                                <w:top w:val="none" w:sz="0" w:space="0" w:color="auto"/>
                                <w:left w:val="none" w:sz="0" w:space="0" w:color="auto"/>
                                <w:bottom w:val="none" w:sz="0" w:space="0" w:color="auto"/>
                                <w:right w:val="none" w:sz="0" w:space="0" w:color="auto"/>
                              </w:divBdr>
                              <w:divsChild>
                                <w:div w:id="1788964365">
                                  <w:marLeft w:val="0"/>
                                  <w:marRight w:val="0"/>
                                  <w:marTop w:val="0"/>
                                  <w:marBottom w:val="0"/>
                                  <w:divBdr>
                                    <w:top w:val="none" w:sz="0" w:space="0" w:color="auto"/>
                                    <w:left w:val="none" w:sz="0" w:space="0" w:color="auto"/>
                                    <w:bottom w:val="none" w:sz="0" w:space="0" w:color="auto"/>
                                    <w:right w:val="none" w:sz="0" w:space="0" w:color="auto"/>
                                  </w:divBdr>
                                  <w:divsChild>
                                    <w:div w:id="1453746326">
                                      <w:marLeft w:val="0"/>
                                      <w:marRight w:val="0"/>
                                      <w:marTop w:val="0"/>
                                      <w:marBottom w:val="0"/>
                                      <w:divBdr>
                                        <w:top w:val="none" w:sz="0" w:space="0" w:color="auto"/>
                                        <w:left w:val="none" w:sz="0" w:space="0" w:color="auto"/>
                                        <w:bottom w:val="none" w:sz="0" w:space="0" w:color="auto"/>
                                        <w:right w:val="none" w:sz="0" w:space="0" w:color="auto"/>
                                      </w:divBdr>
                                      <w:divsChild>
                                        <w:div w:id="1601450373">
                                          <w:marLeft w:val="0"/>
                                          <w:marRight w:val="0"/>
                                          <w:marTop w:val="0"/>
                                          <w:marBottom w:val="0"/>
                                          <w:divBdr>
                                            <w:top w:val="none" w:sz="0" w:space="0" w:color="auto"/>
                                            <w:left w:val="none" w:sz="0" w:space="0" w:color="auto"/>
                                            <w:bottom w:val="none" w:sz="0" w:space="0" w:color="auto"/>
                                            <w:right w:val="none" w:sz="0" w:space="0" w:color="auto"/>
                                          </w:divBdr>
                                          <w:divsChild>
                                            <w:div w:id="1276794335">
                                              <w:marLeft w:val="0"/>
                                              <w:marRight w:val="0"/>
                                              <w:marTop w:val="0"/>
                                              <w:marBottom w:val="0"/>
                                              <w:divBdr>
                                                <w:top w:val="single" w:sz="6" w:space="0" w:color="F5F5F5"/>
                                                <w:left w:val="single" w:sz="6" w:space="0" w:color="F5F5F5"/>
                                                <w:bottom w:val="single" w:sz="6" w:space="0" w:color="F5F5F5"/>
                                                <w:right w:val="single" w:sz="6" w:space="0" w:color="F5F5F5"/>
                                              </w:divBdr>
                                              <w:divsChild>
                                                <w:div w:id="270748596">
                                                  <w:marLeft w:val="0"/>
                                                  <w:marRight w:val="0"/>
                                                  <w:marTop w:val="0"/>
                                                  <w:marBottom w:val="0"/>
                                                  <w:divBdr>
                                                    <w:top w:val="none" w:sz="0" w:space="0" w:color="auto"/>
                                                    <w:left w:val="none" w:sz="0" w:space="0" w:color="auto"/>
                                                    <w:bottom w:val="none" w:sz="0" w:space="0" w:color="auto"/>
                                                    <w:right w:val="none" w:sz="0" w:space="0" w:color="auto"/>
                                                  </w:divBdr>
                                                  <w:divsChild>
                                                    <w:div w:id="6731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882813">
      <w:bodyDiv w:val="1"/>
      <w:marLeft w:val="0"/>
      <w:marRight w:val="0"/>
      <w:marTop w:val="0"/>
      <w:marBottom w:val="0"/>
      <w:divBdr>
        <w:top w:val="none" w:sz="0" w:space="0" w:color="auto"/>
        <w:left w:val="none" w:sz="0" w:space="0" w:color="auto"/>
        <w:bottom w:val="none" w:sz="0" w:space="0" w:color="auto"/>
        <w:right w:val="none" w:sz="0" w:space="0" w:color="auto"/>
      </w:divBdr>
      <w:divsChild>
        <w:div w:id="1935278439">
          <w:marLeft w:val="0"/>
          <w:marRight w:val="0"/>
          <w:marTop w:val="0"/>
          <w:marBottom w:val="0"/>
          <w:divBdr>
            <w:top w:val="none" w:sz="0" w:space="0" w:color="auto"/>
            <w:left w:val="none" w:sz="0" w:space="0" w:color="auto"/>
            <w:bottom w:val="none" w:sz="0" w:space="0" w:color="auto"/>
            <w:right w:val="none" w:sz="0" w:space="0" w:color="auto"/>
          </w:divBdr>
          <w:divsChild>
            <w:div w:id="304628280">
              <w:marLeft w:val="0"/>
              <w:marRight w:val="0"/>
              <w:marTop w:val="0"/>
              <w:marBottom w:val="0"/>
              <w:divBdr>
                <w:top w:val="none" w:sz="0" w:space="0" w:color="auto"/>
                <w:left w:val="none" w:sz="0" w:space="0" w:color="auto"/>
                <w:bottom w:val="none" w:sz="0" w:space="0" w:color="auto"/>
                <w:right w:val="none" w:sz="0" w:space="0" w:color="auto"/>
              </w:divBdr>
              <w:divsChild>
                <w:div w:id="1100443236">
                  <w:marLeft w:val="0"/>
                  <w:marRight w:val="0"/>
                  <w:marTop w:val="0"/>
                  <w:marBottom w:val="0"/>
                  <w:divBdr>
                    <w:top w:val="none" w:sz="0" w:space="0" w:color="auto"/>
                    <w:left w:val="none" w:sz="0" w:space="0" w:color="auto"/>
                    <w:bottom w:val="none" w:sz="0" w:space="0" w:color="auto"/>
                    <w:right w:val="none" w:sz="0" w:space="0" w:color="auto"/>
                  </w:divBdr>
                  <w:divsChild>
                    <w:div w:id="548542250">
                      <w:marLeft w:val="0"/>
                      <w:marRight w:val="0"/>
                      <w:marTop w:val="0"/>
                      <w:marBottom w:val="0"/>
                      <w:divBdr>
                        <w:top w:val="none" w:sz="0" w:space="0" w:color="auto"/>
                        <w:left w:val="none" w:sz="0" w:space="0" w:color="auto"/>
                        <w:bottom w:val="none" w:sz="0" w:space="0" w:color="auto"/>
                        <w:right w:val="none" w:sz="0" w:space="0" w:color="auto"/>
                      </w:divBdr>
                      <w:divsChild>
                        <w:div w:id="256837930">
                          <w:marLeft w:val="0"/>
                          <w:marRight w:val="0"/>
                          <w:marTop w:val="0"/>
                          <w:marBottom w:val="0"/>
                          <w:divBdr>
                            <w:top w:val="none" w:sz="0" w:space="0" w:color="auto"/>
                            <w:left w:val="none" w:sz="0" w:space="0" w:color="auto"/>
                            <w:bottom w:val="none" w:sz="0" w:space="0" w:color="auto"/>
                            <w:right w:val="none" w:sz="0" w:space="0" w:color="auto"/>
                          </w:divBdr>
                          <w:divsChild>
                            <w:div w:id="791484992">
                              <w:marLeft w:val="0"/>
                              <w:marRight w:val="0"/>
                              <w:marTop w:val="0"/>
                              <w:marBottom w:val="0"/>
                              <w:divBdr>
                                <w:top w:val="none" w:sz="0" w:space="0" w:color="auto"/>
                                <w:left w:val="none" w:sz="0" w:space="0" w:color="auto"/>
                                <w:bottom w:val="none" w:sz="0" w:space="0" w:color="auto"/>
                                <w:right w:val="none" w:sz="0" w:space="0" w:color="auto"/>
                              </w:divBdr>
                              <w:divsChild>
                                <w:div w:id="1437480842">
                                  <w:marLeft w:val="0"/>
                                  <w:marRight w:val="0"/>
                                  <w:marTop w:val="0"/>
                                  <w:marBottom w:val="0"/>
                                  <w:divBdr>
                                    <w:top w:val="none" w:sz="0" w:space="0" w:color="auto"/>
                                    <w:left w:val="none" w:sz="0" w:space="0" w:color="auto"/>
                                    <w:bottom w:val="none" w:sz="0" w:space="0" w:color="auto"/>
                                    <w:right w:val="none" w:sz="0" w:space="0" w:color="auto"/>
                                  </w:divBdr>
                                  <w:divsChild>
                                    <w:div w:id="626351046">
                                      <w:marLeft w:val="0"/>
                                      <w:marRight w:val="0"/>
                                      <w:marTop w:val="0"/>
                                      <w:marBottom w:val="0"/>
                                      <w:divBdr>
                                        <w:top w:val="none" w:sz="0" w:space="0" w:color="auto"/>
                                        <w:left w:val="none" w:sz="0" w:space="0" w:color="auto"/>
                                        <w:bottom w:val="none" w:sz="0" w:space="0" w:color="auto"/>
                                        <w:right w:val="none" w:sz="0" w:space="0" w:color="auto"/>
                                      </w:divBdr>
                                      <w:divsChild>
                                        <w:div w:id="1580286608">
                                          <w:marLeft w:val="0"/>
                                          <w:marRight w:val="0"/>
                                          <w:marTop w:val="0"/>
                                          <w:marBottom w:val="0"/>
                                          <w:divBdr>
                                            <w:top w:val="none" w:sz="0" w:space="0" w:color="auto"/>
                                            <w:left w:val="none" w:sz="0" w:space="0" w:color="auto"/>
                                            <w:bottom w:val="none" w:sz="0" w:space="0" w:color="auto"/>
                                            <w:right w:val="none" w:sz="0" w:space="0" w:color="auto"/>
                                          </w:divBdr>
                                          <w:divsChild>
                                            <w:div w:id="1915701312">
                                              <w:marLeft w:val="0"/>
                                              <w:marRight w:val="0"/>
                                              <w:marTop w:val="0"/>
                                              <w:marBottom w:val="0"/>
                                              <w:divBdr>
                                                <w:top w:val="single" w:sz="6" w:space="0" w:color="F5F5F5"/>
                                                <w:left w:val="single" w:sz="6" w:space="0" w:color="F5F5F5"/>
                                                <w:bottom w:val="single" w:sz="6" w:space="0" w:color="F5F5F5"/>
                                                <w:right w:val="single" w:sz="6" w:space="0" w:color="F5F5F5"/>
                                              </w:divBdr>
                                              <w:divsChild>
                                                <w:div w:id="1921282879">
                                                  <w:marLeft w:val="0"/>
                                                  <w:marRight w:val="0"/>
                                                  <w:marTop w:val="0"/>
                                                  <w:marBottom w:val="0"/>
                                                  <w:divBdr>
                                                    <w:top w:val="none" w:sz="0" w:space="0" w:color="auto"/>
                                                    <w:left w:val="none" w:sz="0" w:space="0" w:color="auto"/>
                                                    <w:bottom w:val="none" w:sz="0" w:space="0" w:color="auto"/>
                                                    <w:right w:val="none" w:sz="0" w:space="0" w:color="auto"/>
                                                  </w:divBdr>
                                                  <w:divsChild>
                                                    <w:div w:id="15382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590611">
      <w:bodyDiv w:val="1"/>
      <w:marLeft w:val="0"/>
      <w:marRight w:val="0"/>
      <w:marTop w:val="0"/>
      <w:marBottom w:val="0"/>
      <w:divBdr>
        <w:top w:val="none" w:sz="0" w:space="0" w:color="auto"/>
        <w:left w:val="none" w:sz="0" w:space="0" w:color="auto"/>
        <w:bottom w:val="none" w:sz="0" w:space="0" w:color="auto"/>
        <w:right w:val="none" w:sz="0" w:space="0" w:color="auto"/>
      </w:divBdr>
      <w:divsChild>
        <w:div w:id="1458403176">
          <w:marLeft w:val="0"/>
          <w:marRight w:val="0"/>
          <w:marTop w:val="0"/>
          <w:marBottom w:val="0"/>
          <w:divBdr>
            <w:top w:val="none" w:sz="0" w:space="0" w:color="auto"/>
            <w:left w:val="none" w:sz="0" w:space="0" w:color="auto"/>
            <w:bottom w:val="none" w:sz="0" w:space="0" w:color="auto"/>
            <w:right w:val="none" w:sz="0" w:space="0" w:color="auto"/>
          </w:divBdr>
          <w:divsChild>
            <w:div w:id="1987542811">
              <w:marLeft w:val="0"/>
              <w:marRight w:val="0"/>
              <w:marTop w:val="0"/>
              <w:marBottom w:val="0"/>
              <w:divBdr>
                <w:top w:val="none" w:sz="0" w:space="0" w:color="auto"/>
                <w:left w:val="none" w:sz="0" w:space="0" w:color="auto"/>
                <w:bottom w:val="none" w:sz="0" w:space="0" w:color="auto"/>
                <w:right w:val="none" w:sz="0" w:space="0" w:color="auto"/>
              </w:divBdr>
              <w:divsChild>
                <w:div w:id="1625695344">
                  <w:marLeft w:val="0"/>
                  <w:marRight w:val="0"/>
                  <w:marTop w:val="0"/>
                  <w:marBottom w:val="0"/>
                  <w:divBdr>
                    <w:top w:val="none" w:sz="0" w:space="0" w:color="auto"/>
                    <w:left w:val="none" w:sz="0" w:space="0" w:color="auto"/>
                    <w:bottom w:val="none" w:sz="0" w:space="0" w:color="auto"/>
                    <w:right w:val="none" w:sz="0" w:space="0" w:color="auto"/>
                  </w:divBdr>
                  <w:divsChild>
                    <w:div w:id="1736199196">
                      <w:marLeft w:val="0"/>
                      <w:marRight w:val="0"/>
                      <w:marTop w:val="0"/>
                      <w:marBottom w:val="0"/>
                      <w:divBdr>
                        <w:top w:val="none" w:sz="0" w:space="0" w:color="auto"/>
                        <w:left w:val="none" w:sz="0" w:space="0" w:color="auto"/>
                        <w:bottom w:val="none" w:sz="0" w:space="0" w:color="auto"/>
                        <w:right w:val="none" w:sz="0" w:space="0" w:color="auto"/>
                      </w:divBdr>
                      <w:divsChild>
                        <w:div w:id="1110007597">
                          <w:marLeft w:val="0"/>
                          <w:marRight w:val="0"/>
                          <w:marTop w:val="0"/>
                          <w:marBottom w:val="0"/>
                          <w:divBdr>
                            <w:top w:val="none" w:sz="0" w:space="0" w:color="auto"/>
                            <w:left w:val="none" w:sz="0" w:space="0" w:color="auto"/>
                            <w:bottom w:val="none" w:sz="0" w:space="0" w:color="auto"/>
                            <w:right w:val="none" w:sz="0" w:space="0" w:color="auto"/>
                          </w:divBdr>
                          <w:divsChild>
                            <w:div w:id="86119771">
                              <w:marLeft w:val="0"/>
                              <w:marRight w:val="0"/>
                              <w:marTop w:val="0"/>
                              <w:marBottom w:val="0"/>
                              <w:divBdr>
                                <w:top w:val="none" w:sz="0" w:space="0" w:color="auto"/>
                                <w:left w:val="none" w:sz="0" w:space="0" w:color="auto"/>
                                <w:bottom w:val="none" w:sz="0" w:space="0" w:color="auto"/>
                                <w:right w:val="none" w:sz="0" w:space="0" w:color="auto"/>
                              </w:divBdr>
                              <w:divsChild>
                                <w:div w:id="1559778173">
                                  <w:marLeft w:val="0"/>
                                  <w:marRight w:val="0"/>
                                  <w:marTop w:val="0"/>
                                  <w:marBottom w:val="0"/>
                                  <w:divBdr>
                                    <w:top w:val="none" w:sz="0" w:space="0" w:color="auto"/>
                                    <w:left w:val="none" w:sz="0" w:space="0" w:color="auto"/>
                                    <w:bottom w:val="none" w:sz="0" w:space="0" w:color="auto"/>
                                    <w:right w:val="none" w:sz="0" w:space="0" w:color="auto"/>
                                  </w:divBdr>
                                  <w:divsChild>
                                    <w:div w:id="1190071029">
                                      <w:marLeft w:val="0"/>
                                      <w:marRight w:val="0"/>
                                      <w:marTop w:val="0"/>
                                      <w:marBottom w:val="0"/>
                                      <w:divBdr>
                                        <w:top w:val="none" w:sz="0" w:space="0" w:color="auto"/>
                                        <w:left w:val="none" w:sz="0" w:space="0" w:color="auto"/>
                                        <w:bottom w:val="none" w:sz="0" w:space="0" w:color="auto"/>
                                        <w:right w:val="none" w:sz="0" w:space="0" w:color="auto"/>
                                      </w:divBdr>
                                      <w:divsChild>
                                        <w:div w:id="1821002582">
                                          <w:marLeft w:val="0"/>
                                          <w:marRight w:val="0"/>
                                          <w:marTop w:val="0"/>
                                          <w:marBottom w:val="0"/>
                                          <w:divBdr>
                                            <w:top w:val="none" w:sz="0" w:space="0" w:color="auto"/>
                                            <w:left w:val="none" w:sz="0" w:space="0" w:color="auto"/>
                                            <w:bottom w:val="none" w:sz="0" w:space="0" w:color="auto"/>
                                            <w:right w:val="none" w:sz="0" w:space="0" w:color="auto"/>
                                          </w:divBdr>
                                          <w:divsChild>
                                            <w:div w:id="1380474512">
                                              <w:marLeft w:val="0"/>
                                              <w:marRight w:val="0"/>
                                              <w:marTop w:val="0"/>
                                              <w:marBottom w:val="0"/>
                                              <w:divBdr>
                                                <w:top w:val="single" w:sz="6" w:space="0" w:color="F5F5F5"/>
                                                <w:left w:val="single" w:sz="6" w:space="0" w:color="F5F5F5"/>
                                                <w:bottom w:val="single" w:sz="6" w:space="0" w:color="F5F5F5"/>
                                                <w:right w:val="single" w:sz="6" w:space="0" w:color="F5F5F5"/>
                                              </w:divBdr>
                                              <w:divsChild>
                                                <w:div w:id="687368915">
                                                  <w:marLeft w:val="0"/>
                                                  <w:marRight w:val="0"/>
                                                  <w:marTop w:val="0"/>
                                                  <w:marBottom w:val="0"/>
                                                  <w:divBdr>
                                                    <w:top w:val="none" w:sz="0" w:space="0" w:color="auto"/>
                                                    <w:left w:val="none" w:sz="0" w:space="0" w:color="auto"/>
                                                    <w:bottom w:val="none" w:sz="0" w:space="0" w:color="auto"/>
                                                    <w:right w:val="none" w:sz="0" w:space="0" w:color="auto"/>
                                                  </w:divBdr>
                                                  <w:divsChild>
                                                    <w:div w:id="62404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994153">
      <w:bodyDiv w:val="1"/>
      <w:marLeft w:val="0"/>
      <w:marRight w:val="0"/>
      <w:marTop w:val="0"/>
      <w:marBottom w:val="0"/>
      <w:divBdr>
        <w:top w:val="none" w:sz="0" w:space="0" w:color="auto"/>
        <w:left w:val="none" w:sz="0" w:space="0" w:color="auto"/>
        <w:bottom w:val="none" w:sz="0" w:space="0" w:color="auto"/>
        <w:right w:val="none" w:sz="0" w:space="0" w:color="auto"/>
      </w:divBdr>
      <w:divsChild>
        <w:div w:id="1950770946">
          <w:marLeft w:val="0"/>
          <w:marRight w:val="0"/>
          <w:marTop w:val="0"/>
          <w:marBottom w:val="0"/>
          <w:divBdr>
            <w:top w:val="none" w:sz="0" w:space="0" w:color="auto"/>
            <w:left w:val="none" w:sz="0" w:space="0" w:color="auto"/>
            <w:bottom w:val="none" w:sz="0" w:space="0" w:color="auto"/>
            <w:right w:val="none" w:sz="0" w:space="0" w:color="auto"/>
          </w:divBdr>
          <w:divsChild>
            <w:div w:id="1718046849">
              <w:marLeft w:val="0"/>
              <w:marRight w:val="0"/>
              <w:marTop w:val="0"/>
              <w:marBottom w:val="0"/>
              <w:divBdr>
                <w:top w:val="none" w:sz="0" w:space="0" w:color="auto"/>
                <w:left w:val="none" w:sz="0" w:space="0" w:color="auto"/>
                <w:bottom w:val="none" w:sz="0" w:space="0" w:color="auto"/>
                <w:right w:val="none" w:sz="0" w:space="0" w:color="auto"/>
              </w:divBdr>
              <w:divsChild>
                <w:div w:id="200754210">
                  <w:marLeft w:val="0"/>
                  <w:marRight w:val="0"/>
                  <w:marTop w:val="0"/>
                  <w:marBottom w:val="0"/>
                  <w:divBdr>
                    <w:top w:val="none" w:sz="0" w:space="0" w:color="auto"/>
                    <w:left w:val="none" w:sz="0" w:space="0" w:color="auto"/>
                    <w:bottom w:val="none" w:sz="0" w:space="0" w:color="auto"/>
                    <w:right w:val="none" w:sz="0" w:space="0" w:color="auto"/>
                  </w:divBdr>
                  <w:divsChild>
                    <w:div w:id="874661266">
                      <w:marLeft w:val="0"/>
                      <w:marRight w:val="0"/>
                      <w:marTop w:val="0"/>
                      <w:marBottom w:val="0"/>
                      <w:divBdr>
                        <w:top w:val="none" w:sz="0" w:space="0" w:color="auto"/>
                        <w:left w:val="none" w:sz="0" w:space="0" w:color="auto"/>
                        <w:bottom w:val="none" w:sz="0" w:space="0" w:color="auto"/>
                        <w:right w:val="none" w:sz="0" w:space="0" w:color="auto"/>
                      </w:divBdr>
                      <w:divsChild>
                        <w:div w:id="1296059055">
                          <w:marLeft w:val="0"/>
                          <w:marRight w:val="0"/>
                          <w:marTop w:val="0"/>
                          <w:marBottom w:val="0"/>
                          <w:divBdr>
                            <w:top w:val="none" w:sz="0" w:space="0" w:color="auto"/>
                            <w:left w:val="none" w:sz="0" w:space="0" w:color="auto"/>
                            <w:bottom w:val="none" w:sz="0" w:space="0" w:color="auto"/>
                            <w:right w:val="none" w:sz="0" w:space="0" w:color="auto"/>
                          </w:divBdr>
                          <w:divsChild>
                            <w:div w:id="1135218868">
                              <w:marLeft w:val="0"/>
                              <w:marRight w:val="0"/>
                              <w:marTop w:val="0"/>
                              <w:marBottom w:val="0"/>
                              <w:divBdr>
                                <w:top w:val="none" w:sz="0" w:space="0" w:color="auto"/>
                                <w:left w:val="none" w:sz="0" w:space="0" w:color="auto"/>
                                <w:bottom w:val="none" w:sz="0" w:space="0" w:color="auto"/>
                                <w:right w:val="none" w:sz="0" w:space="0" w:color="auto"/>
                              </w:divBdr>
                              <w:divsChild>
                                <w:div w:id="22293749">
                                  <w:marLeft w:val="0"/>
                                  <w:marRight w:val="0"/>
                                  <w:marTop w:val="0"/>
                                  <w:marBottom w:val="0"/>
                                  <w:divBdr>
                                    <w:top w:val="none" w:sz="0" w:space="0" w:color="auto"/>
                                    <w:left w:val="none" w:sz="0" w:space="0" w:color="auto"/>
                                    <w:bottom w:val="none" w:sz="0" w:space="0" w:color="auto"/>
                                    <w:right w:val="none" w:sz="0" w:space="0" w:color="auto"/>
                                  </w:divBdr>
                                  <w:divsChild>
                                    <w:div w:id="1325359091">
                                      <w:marLeft w:val="0"/>
                                      <w:marRight w:val="0"/>
                                      <w:marTop w:val="0"/>
                                      <w:marBottom w:val="0"/>
                                      <w:divBdr>
                                        <w:top w:val="none" w:sz="0" w:space="0" w:color="auto"/>
                                        <w:left w:val="none" w:sz="0" w:space="0" w:color="auto"/>
                                        <w:bottom w:val="none" w:sz="0" w:space="0" w:color="auto"/>
                                        <w:right w:val="none" w:sz="0" w:space="0" w:color="auto"/>
                                      </w:divBdr>
                                      <w:divsChild>
                                        <w:div w:id="35590024">
                                          <w:marLeft w:val="0"/>
                                          <w:marRight w:val="0"/>
                                          <w:marTop w:val="0"/>
                                          <w:marBottom w:val="0"/>
                                          <w:divBdr>
                                            <w:top w:val="none" w:sz="0" w:space="0" w:color="auto"/>
                                            <w:left w:val="none" w:sz="0" w:space="0" w:color="auto"/>
                                            <w:bottom w:val="none" w:sz="0" w:space="0" w:color="auto"/>
                                            <w:right w:val="none" w:sz="0" w:space="0" w:color="auto"/>
                                          </w:divBdr>
                                          <w:divsChild>
                                            <w:div w:id="1409113084">
                                              <w:marLeft w:val="0"/>
                                              <w:marRight w:val="0"/>
                                              <w:marTop w:val="0"/>
                                              <w:marBottom w:val="0"/>
                                              <w:divBdr>
                                                <w:top w:val="single" w:sz="6" w:space="0" w:color="F5F5F5"/>
                                                <w:left w:val="single" w:sz="6" w:space="0" w:color="F5F5F5"/>
                                                <w:bottom w:val="single" w:sz="6" w:space="0" w:color="F5F5F5"/>
                                                <w:right w:val="single" w:sz="6" w:space="0" w:color="F5F5F5"/>
                                              </w:divBdr>
                                              <w:divsChild>
                                                <w:div w:id="614601374">
                                                  <w:marLeft w:val="0"/>
                                                  <w:marRight w:val="0"/>
                                                  <w:marTop w:val="0"/>
                                                  <w:marBottom w:val="0"/>
                                                  <w:divBdr>
                                                    <w:top w:val="none" w:sz="0" w:space="0" w:color="auto"/>
                                                    <w:left w:val="none" w:sz="0" w:space="0" w:color="auto"/>
                                                    <w:bottom w:val="none" w:sz="0" w:space="0" w:color="auto"/>
                                                    <w:right w:val="none" w:sz="0" w:space="0" w:color="auto"/>
                                                  </w:divBdr>
                                                  <w:divsChild>
                                                    <w:div w:id="9772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883679">
      <w:bodyDiv w:val="1"/>
      <w:marLeft w:val="0"/>
      <w:marRight w:val="0"/>
      <w:marTop w:val="0"/>
      <w:marBottom w:val="0"/>
      <w:divBdr>
        <w:top w:val="none" w:sz="0" w:space="0" w:color="auto"/>
        <w:left w:val="none" w:sz="0" w:space="0" w:color="auto"/>
        <w:bottom w:val="none" w:sz="0" w:space="0" w:color="auto"/>
        <w:right w:val="none" w:sz="0" w:space="0" w:color="auto"/>
      </w:divBdr>
      <w:divsChild>
        <w:div w:id="984550941">
          <w:marLeft w:val="0"/>
          <w:marRight w:val="0"/>
          <w:marTop w:val="0"/>
          <w:marBottom w:val="0"/>
          <w:divBdr>
            <w:top w:val="none" w:sz="0" w:space="0" w:color="auto"/>
            <w:left w:val="none" w:sz="0" w:space="0" w:color="auto"/>
            <w:bottom w:val="none" w:sz="0" w:space="0" w:color="auto"/>
            <w:right w:val="none" w:sz="0" w:space="0" w:color="auto"/>
          </w:divBdr>
          <w:divsChild>
            <w:div w:id="1298141267">
              <w:marLeft w:val="0"/>
              <w:marRight w:val="0"/>
              <w:marTop w:val="0"/>
              <w:marBottom w:val="0"/>
              <w:divBdr>
                <w:top w:val="none" w:sz="0" w:space="0" w:color="auto"/>
                <w:left w:val="none" w:sz="0" w:space="0" w:color="auto"/>
                <w:bottom w:val="none" w:sz="0" w:space="0" w:color="auto"/>
                <w:right w:val="none" w:sz="0" w:space="0" w:color="auto"/>
              </w:divBdr>
              <w:divsChild>
                <w:div w:id="1317149026">
                  <w:marLeft w:val="0"/>
                  <w:marRight w:val="0"/>
                  <w:marTop w:val="0"/>
                  <w:marBottom w:val="0"/>
                  <w:divBdr>
                    <w:top w:val="none" w:sz="0" w:space="0" w:color="auto"/>
                    <w:left w:val="none" w:sz="0" w:space="0" w:color="auto"/>
                    <w:bottom w:val="none" w:sz="0" w:space="0" w:color="auto"/>
                    <w:right w:val="none" w:sz="0" w:space="0" w:color="auto"/>
                  </w:divBdr>
                  <w:divsChild>
                    <w:div w:id="1022165281">
                      <w:marLeft w:val="0"/>
                      <w:marRight w:val="0"/>
                      <w:marTop w:val="0"/>
                      <w:marBottom w:val="0"/>
                      <w:divBdr>
                        <w:top w:val="none" w:sz="0" w:space="0" w:color="auto"/>
                        <w:left w:val="none" w:sz="0" w:space="0" w:color="auto"/>
                        <w:bottom w:val="none" w:sz="0" w:space="0" w:color="auto"/>
                        <w:right w:val="none" w:sz="0" w:space="0" w:color="auto"/>
                      </w:divBdr>
                      <w:divsChild>
                        <w:div w:id="511917158">
                          <w:marLeft w:val="0"/>
                          <w:marRight w:val="0"/>
                          <w:marTop w:val="0"/>
                          <w:marBottom w:val="0"/>
                          <w:divBdr>
                            <w:top w:val="none" w:sz="0" w:space="0" w:color="auto"/>
                            <w:left w:val="none" w:sz="0" w:space="0" w:color="auto"/>
                            <w:bottom w:val="none" w:sz="0" w:space="0" w:color="auto"/>
                            <w:right w:val="none" w:sz="0" w:space="0" w:color="auto"/>
                          </w:divBdr>
                          <w:divsChild>
                            <w:div w:id="1158229106">
                              <w:marLeft w:val="0"/>
                              <w:marRight w:val="0"/>
                              <w:marTop w:val="0"/>
                              <w:marBottom w:val="0"/>
                              <w:divBdr>
                                <w:top w:val="none" w:sz="0" w:space="0" w:color="auto"/>
                                <w:left w:val="none" w:sz="0" w:space="0" w:color="auto"/>
                                <w:bottom w:val="none" w:sz="0" w:space="0" w:color="auto"/>
                                <w:right w:val="none" w:sz="0" w:space="0" w:color="auto"/>
                              </w:divBdr>
                              <w:divsChild>
                                <w:div w:id="458182236">
                                  <w:marLeft w:val="0"/>
                                  <w:marRight w:val="0"/>
                                  <w:marTop w:val="0"/>
                                  <w:marBottom w:val="0"/>
                                  <w:divBdr>
                                    <w:top w:val="none" w:sz="0" w:space="0" w:color="auto"/>
                                    <w:left w:val="none" w:sz="0" w:space="0" w:color="auto"/>
                                    <w:bottom w:val="none" w:sz="0" w:space="0" w:color="auto"/>
                                    <w:right w:val="none" w:sz="0" w:space="0" w:color="auto"/>
                                  </w:divBdr>
                                  <w:divsChild>
                                    <w:div w:id="1112281757">
                                      <w:marLeft w:val="0"/>
                                      <w:marRight w:val="0"/>
                                      <w:marTop w:val="0"/>
                                      <w:marBottom w:val="0"/>
                                      <w:divBdr>
                                        <w:top w:val="none" w:sz="0" w:space="0" w:color="auto"/>
                                        <w:left w:val="none" w:sz="0" w:space="0" w:color="auto"/>
                                        <w:bottom w:val="none" w:sz="0" w:space="0" w:color="auto"/>
                                        <w:right w:val="none" w:sz="0" w:space="0" w:color="auto"/>
                                      </w:divBdr>
                                      <w:divsChild>
                                        <w:div w:id="702438008">
                                          <w:marLeft w:val="0"/>
                                          <w:marRight w:val="0"/>
                                          <w:marTop w:val="0"/>
                                          <w:marBottom w:val="0"/>
                                          <w:divBdr>
                                            <w:top w:val="none" w:sz="0" w:space="0" w:color="auto"/>
                                            <w:left w:val="none" w:sz="0" w:space="0" w:color="auto"/>
                                            <w:bottom w:val="none" w:sz="0" w:space="0" w:color="auto"/>
                                            <w:right w:val="none" w:sz="0" w:space="0" w:color="auto"/>
                                          </w:divBdr>
                                          <w:divsChild>
                                            <w:div w:id="864712850">
                                              <w:marLeft w:val="0"/>
                                              <w:marRight w:val="0"/>
                                              <w:marTop w:val="0"/>
                                              <w:marBottom w:val="0"/>
                                              <w:divBdr>
                                                <w:top w:val="single" w:sz="6" w:space="0" w:color="F5F5F5"/>
                                                <w:left w:val="single" w:sz="6" w:space="0" w:color="F5F5F5"/>
                                                <w:bottom w:val="single" w:sz="6" w:space="0" w:color="F5F5F5"/>
                                                <w:right w:val="single" w:sz="6" w:space="0" w:color="F5F5F5"/>
                                              </w:divBdr>
                                              <w:divsChild>
                                                <w:div w:id="904027537">
                                                  <w:marLeft w:val="0"/>
                                                  <w:marRight w:val="0"/>
                                                  <w:marTop w:val="0"/>
                                                  <w:marBottom w:val="0"/>
                                                  <w:divBdr>
                                                    <w:top w:val="none" w:sz="0" w:space="0" w:color="auto"/>
                                                    <w:left w:val="none" w:sz="0" w:space="0" w:color="auto"/>
                                                    <w:bottom w:val="none" w:sz="0" w:space="0" w:color="auto"/>
                                                    <w:right w:val="none" w:sz="0" w:space="0" w:color="auto"/>
                                                  </w:divBdr>
                                                  <w:divsChild>
                                                    <w:div w:id="17987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733242">
      <w:bodyDiv w:val="1"/>
      <w:marLeft w:val="0"/>
      <w:marRight w:val="0"/>
      <w:marTop w:val="0"/>
      <w:marBottom w:val="0"/>
      <w:divBdr>
        <w:top w:val="none" w:sz="0" w:space="0" w:color="auto"/>
        <w:left w:val="none" w:sz="0" w:space="0" w:color="auto"/>
        <w:bottom w:val="none" w:sz="0" w:space="0" w:color="auto"/>
        <w:right w:val="none" w:sz="0" w:space="0" w:color="auto"/>
      </w:divBdr>
      <w:divsChild>
        <w:div w:id="386759732">
          <w:marLeft w:val="0"/>
          <w:marRight w:val="0"/>
          <w:marTop w:val="0"/>
          <w:marBottom w:val="0"/>
          <w:divBdr>
            <w:top w:val="none" w:sz="0" w:space="0" w:color="auto"/>
            <w:left w:val="none" w:sz="0" w:space="0" w:color="auto"/>
            <w:bottom w:val="none" w:sz="0" w:space="0" w:color="auto"/>
            <w:right w:val="none" w:sz="0" w:space="0" w:color="auto"/>
          </w:divBdr>
          <w:divsChild>
            <w:div w:id="862982422">
              <w:marLeft w:val="0"/>
              <w:marRight w:val="0"/>
              <w:marTop w:val="0"/>
              <w:marBottom w:val="0"/>
              <w:divBdr>
                <w:top w:val="none" w:sz="0" w:space="0" w:color="auto"/>
                <w:left w:val="none" w:sz="0" w:space="0" w:color="auto"/>
                <w:bottom w:val="none" w:sz="0" w:space="0" w:color="auto"/>
                <w:right w:val="none" w:sz="0" w:space="0" w:color="auto"/>
              </w:divBdr>
              <w:divsChild>
                <w:div w:id="1650208779">
                  <w:marLeft w:val="0"/>
                  <w:marRight w:val="0"/>
                  <w:marTop w:val="0"/>
                  <w:marBottom w:val="0"/>
                  <w:divBdr>
                    <w:top w:val="none" w:sz="0" w:space="0" w:color="auto"/>
                    <w:left w:val="none" w:sz="0" w:space="0" w:color="auto"/>
                    <w:bottom w:val="none" w:sz="0" w:space="0" w:color="auto"/>
                    <w:right w:val="none" w:sz="0" w:space="0" w:color="auto"/>
                  </w:divBdr>
                  <w:divsChild>
                    <w:div w:id="878397491">
                      <w:marLeft w:val="0"/>
                      <w:marRight w:val="0"/>
                      <w:marTop w:val="0"/>
                      <w:marBottom w:val="0"/>
                      <w:divBdr>
                        <w:top w:val="none" w:sz="0" w:space="0" w:color="auto"/>
                        <w:left w:val="none" w:sz="0" w:space="0" w:color="auto"/>
                        <w:bottom w:val="none" w:sz="0" w:space="0" w:color="auto"/>
                        <w:right w:val="none" w:sz="0" w:space="0" w:color="auto"/>
                      </w:divBdr>
                      <w:divsChild>
                        <w:div w:id="1853951085">
                          <w:marLeft w:val="0"/>
                          <w:marRight w:val="0"/>
                          <w:marTop w:val="0"/>
                          <w:marBottom w:val="0"/>
                          <w:divBdr>
                            <w:top w:val="none" w:sz="0" w:space="0" w:color="auto"/>
                            <w:left w:val="none" w:sz="0" w:space="0" w:color="auto"/>
                            <w:bottom w:val="none" w:sz="0" w:space="0" w:color="auto"/>
                            <w:right w:val="none" w:sz="0" w:space="0" w:color="auto"/>
                          </w:divBdr>
                          <w:divsChild>
                            <w:div w:id="851577222">
                              <w:marLeft w:val="0"/>
                              <w:marRight w:val="0"/>
                              <w:marTop w:val="0"/>
                              <w:marBottom w:val="0"/>
                              <w:divBdr>
                                <w:top w:val="none" w:sz="0" w:space="0" w:color="auto"/>
                                <w:left w:val="none" w:sz="0" w:space="0" w:color="auto"/>
                                <w:bottom w:val="none" w:sz="0" w:space="0" w:color="auto"/>
                                <w:right w:val="none" w:sz="0" w:space="0" w:color="auto"/>
                              </w:divBdr>
                              <w:divsChild>
                                <w:div w:id="934481125">
                                  <w:marLeft w:val="0"/>
                                  <w:marRight w:val="0"/>
                                  <w:marTop w:val="0"/>
                                  <w:marBottom w:val="0"/>
                                  <w:divBdr>
                                    <w:top w:val="none" w:sz="0" w:space="0" w:color="auto"/>
                                    <w:left w:val="none" w:sz="0" w:space="0" w:color="auto"/>
                                    <w:bottom w:val="none" w:sz="0" w:space="0" w:color="auto"/>
                                    <w:right w:val="none" w:sz="0" w:space="0" w:color="auto"/>
                                  </w:divBdr>
                                  <w:divsChild>
                                    <w:div w:id="1280063874">
                                      <w:marLeft w:val="0"/>
                                      <w:marRight w:val="0"/>
                                      <w:marTop w:val="0"/>
                                      <w:marBottom w:val="0"/>
                                      <w:divBdr>
                                        <w:top w:val="none" w:sz="0" w:space="0" w:color="auto"/>
                                        <w:left w:val="none" w:sz="0" w:space="0" w:color="auto"/>
                                        <w:bottom w:val="none" w:sz="0" w:space="0" w:color="auto"/>
                                        <w:right w:val="none" w:sz="0" w:space="0" w:color="auto"/>
                                      </w:divBdr>
                                      <w:divsChild>
                                        <w:div w:id="1332176908">
                                          <w:marLeft w:val="0"/>
                                          <w:marRight w:val="0"/>
                                          <w:marTop w:val="0"/>
                                          <w:marBottom w:val="0"/>
                                          <w:divBdr>
                                            <w:top w:val="none" w:sz="0" w:space="0" w:color="auto"/>
                                            <w:left w:val="none" w:sz="0" w:space="0" w:color="auto"/>
                                            <w:bottom w:val="none" w:sz="0" w:space="0" w:color="auto"/>
                                            <w:right w:val="none" w:sz="0" w:space="0" w:color="auto"/>
                                          </w:divBdr>
                                          <w:divsChild>
                                            <w:div w:id="1504051933">
                                              <w:marLeft w:val="0"/>
                                              <w:marRight w:val="0"/>
                                              <w:marTop w:val="0"/>
                                              <w:marBottom w:val="0"/>
                                              <w:divBdr>
                                                <w:top w:val="single" w:sz="6" w:space="0" w:color="F5F5F5"/>
                                                <w:left w:val="single" w:sz="6" w:space="0" w:color="F5F5F5"/>
                                                <w:bottom w:val="single" w:sz="6" w:space="0" w:color="F5F5F5"/>
                                                <w:right w:val="single" w:sz="6" w:space="0" w:color="F5F5F5"/>
                                              </w:divBdr>
                                              <w:divsChild>
                                                <w:div w:id="1077901816">
                                                  <w:marLeft w:val="0"/>
                                                  <w:marRight w:val="0"/>
                                                  <w:marTop w:val="0"/>
                                                  <w:marBottom w:val="0"/>
                                                  <w:divBdr>
                                                    <w:top w:val="none" w:sz="0" w:space="0" w:color="auto"/>
                                                    <w:left w:val="none" w:sz="0" w:space="0" w:color="auto"/>
                                                    <w:bottom w:val="none" w:sz="0" w:space="0" w:color="auto"/>
                                                    <w:right w:val="none" w:sz="0" w:space="0" w:color="auto"/>
                                                  </w:divBdr>
                                                  <w:divsChild>
                                                    <w:div w:id="10519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429573">
      <w:bodyDiv w:val="1"/>
      <w:marLeft w:val="0"/>
      <w:marRight w:val="0"/>
      <w:marTop w:val="0"/>
      <w:marBottom w:val="0"/>
      <w:divBdr>
        <w:top w:val="none" w:sz="0" w:space="0" w:color="auto"/>
        <w:left w:val="none" w:sz="0" w:space="0" w:color="auto"/>
        <w:bottom w:val="none" w:sz="0" w:space="0" w:color="auto"/>
        <w:right w:val="none" w:sz="0" w:space="0" w:color="auto"/>
      </w:divBdr>
      <w:divsChild>
        <w:div w:id="686953910">
          <w:marLeft w:val="0"/>
          <w:marRight w:val="0"/>
          <w:marTop w:val="0"/>
          <w:marBottom w:val="0"/>
          <w:divBdr>
            <w:top w:val="none" w:sz="0" w:space="0" w:color="auto"/>
            <w:left w:val="none" w:sz="0" w:space="0" w:color="auto"/>
            <w:bottom w:val="none" w:sz="0" w:space="0" w:color="auto"/>
            <w:right w:val="none" w:sz="0" w:space="0" w:color="auto"/>
          </w:divBdr>
          <w:divsChild>
            <w:div w:id="925308991">
              <w:marLeft w:val="0"/>
              <w:marRight w:val="0"/>
              <w:marTop w:val="0"/>
              <w:marBottom w:val="0"/>
              <w:divBdr>
                <w:top w:val="none" w:sz="0" w:space="0" w:color="auto"/>
                <w:left w:val="none" w:sz="0" w:space="0" w:color="auto"/>
                <w:bottom w:val="none" w:sz="0" w:space="0" w:color="auto"/>
                <w:right w:val="none" w:sz="0" w:space="0" w:color="auto"/>
              </w:divBdr>
              <w:divsChild>
                <w:div w:id="1379285631">
                  <w:marLeft w:val="0"/>
                  <w:marRight w:val="0"/>
                  <w:marTop w:val="0"/>
                  <w:marBottom w:val="0"/>
                  <w:divBdr>
                    <w:top w:val="none" w:sz="0" w:space="0" w:color="auto"/>
                    <w:left w:val="none" w:sz="0" w:space="0" w:color="auto"/>
                    <w:bottom w:val="none" w:sz="0" w:space="0" w:color="auto"/>
                    <w:right w:val="none" w:sz="0" w:space="0" w:color="auto"/>
                  </w:divBdr>
                  <w:divsChild>
                    <w:div w:id="1049576138">
                      <w:marLeft w:val="0"/>
                      <w:marRight w:val="0"/>
                      <w:marTop w:val="0"/>
                      <w:marBottom w:val="0"/>
                      <w:divBdr>
                        <w:top w:val="none" w:sz="0" w:space="0" w:color="auto"/>
                        <w:left w:val="none" w:sz="0" w:space="0" w:color="auto"/>
                        <w:bottom w:val="none" w:sz="0" w:space="0" w:color="auto"/>
                        <w:right w:val="none" w:sz="0" w:space="0" w:color="auto"/>
                      </w:divBdr>
                      <w:divsChild>
                        <w:div w:id="1798836093">
                          <w:marLeft w:val="0"/>
                          <w:marRight w:val="0"/>
                          <w:marTop w:val="0"/>
                          <w:marBottom w:val="0"/>
                          <w:divBdr>
                            <w:top w:val="none" w:sz="0" w:space="0" w:color="auto"/>
                            <w:left w:val="none" w:sz="0" w:space="0" w:color="auto"/>
                            <w:bottom w:val="none" w:sz="0" w:space="0" w:color="auto"/>
                            <w:right w:val="none" w:sz="0" w:space="0" w:color="auto"/>
                          </w:divBdr>
                          <w:divsChild>
                            <w:div w:id="1646395455">
                              <w:marLeft w:val="0"/>
                              <w:marRight w:val="0"/>
                              <w:marTop w:val="0"/>
                              <w:marBottom w:val="0"/>
                              <w:divBdr>
                                <w:top w:val="none" w:sz="0" w:space="0" w:color="auto"/>
                                <w:left w:val="none" w:sz="0" w:space="0" w:color="auto"/>
                                <w:bottom w:val="none" w:sz="0" w:space="0" w:color="auto"/>
                                <w:right w:val="none" w:sz="0" w:space="0" w:color="auto"/>
                              </w:divBdr>
                              <w:divsChild>
                                <w:div w:id="152912923">
                                  <w:marLeft w:val="0"/>
                                  <w:marRight w:val="0"/>
                                  <w:marTop w:val="0"/>
                                  <w:marBottom w:val="0"/>
                                  <w:divBdr>
                                    <w:top w:val="none" w:sz="0" w:space="0" w:color="auto"/>
                                    <w:left w:val="none" w:sz="0" w:space="0" w:color="auto"/>
                                    <w:bottom w:val="none" w:sz="0" w:space="0" w:color="auto"/>
                                    <w:right w:val="none" w:sz="0" w:space="0" w:color="auto"/>
                                  </w:divBdr>
                                  <w:divsChild>
                                    <w:div w:id="693262913">
                                      <w:marLeft w:val="0"/>
                                      <w:marRight w:val="0"/>
                                      <w:marTop w:val="0"/>
                                      <w:marBottom w:val="0"/>
                                      <w:divBdr>
                                        <w:top w:val="none" w:sz="0" w:space="0" w:color="auto"/>
                                        <w:left w:val="none" w:sz="0" w:space="0" w:color="auto"/>
                                        <w:bottom w:val="none" w:sz="0" w:space="0" w:color="auto"/>
                                        <w:right w:val="none" w:sz="0" w:space="0" w:color="auto"/>
                                      </w:divBdr>
                                      <w:divsChild>
                                        <w:div w:id="744498837">
                                          <w:marLeft w:val="0"/>
                                          <w:marRight w:val="0"/>
                                          <w:marTop w:val="0"/>
                                          <w:marBottom w:val="0"/>
                                          <w:divBdr>
                                            <w:top w:val="none" w:sz="0" w:space="0" w:color="auto"/>
                                            <w:left w:val="none" w:sz="0" w:space="0" w:color="auto"/>
                                            <w:bottom w:val="none" w:sz="0" w:space="0" w:color="auto"/>
                                            <w:right w:val="none" w:sz="0" w:space="0" w:color="auto"/>
                                          </w:divBdr>
                                          <w:divsChild>
                                            <w:div w:id="1117987887">
                                              <w:marLeft w:val="0"/>
                                              <w:marRight w:val="0"/>
                                              <w:marTop w:val="0"/>
                                              <w:marBottom w:val="0"/>
                                              <w:divBdr>
                                                <w:top w:val="single" w:sz="6" w:space="0" w:color="F5F5F5"/>
                                                <w:left w:val="single" w:sz="6" w:space="0" w:color="F5F5F5"/>
                                                <w:bottom w:val="single" w:sz="6" w:space="0" w:color="F5F5F5"/>
                                                <w:right w:val="single" w:sz="6" w:space="0" w:color="F5F5F5"/>
                                              </w:divBdr>
                                              <w:divsChild>
                                                <w:div w:id="627130951">
                                                  <w:marLeft w:val="0"/>
                                                  <w:marRight w:val="0"/>
                                                  <w:marTop w:val="0"/>
                                                  <w:marBottom w:val="0"/>
                                                  <w:divBdr>
                                                    <w:top w:val="none" w:sz="0" w:space="0" w:color="auto"/>
                                                    <w:left w:val="none" w:sz="0" w:space="0" w:color="auto"/>
                                                    <w:bottom w:val="none" w:sz="0" w:space="0" w:color="auto"/>
                                                    <w:right w:val="none" w:sz="0" w:space="0" w:color="auto"/>
                                                  </w:divBdr>
                                                  <w:divsChild>
                                                    <w:div w:id="6941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05328">
      <w:marLeft w:val="0"/>
      <w:marRight w:val="0"/>
      <w:marTop w:val="0"/>
      <w:marBottom w:val="0"/>
      <w:divBdr>
        <w:top w:val="single" w:sz="6" w:space="5" w:color="FFFFFF"/>
        <w:left w:val="single" w:sz="6" w:space="7" w:color="FFFFFF"/>
        <w:bottom w:val="single" w:sz="6" w:space="5" w:color="FFFFFF"/>
        <w:right w:val="single" w:sz="6" w:space="7" w:color="FFFFFF"/>
      </w:divBdr>
      <w:divsChild>
        <w:div w:id="1640841324">
          <w:marLeft w:val="0"/>
          <w:marRight w:val="0"/>
          <w:marTop w:val="0"/>
          <w:marBottom w:val="0"/>
          <w:divBdr>
            <w:top w:val="none" w:sz="0" w:space="0" w:color="auto"/>
            <w:left w:val="none" w:sz="0" w:space="0" w:color="auto"/>
            <w:bottom w:val="none" w:sz="0" w:space="0" w:color="auto"/>
            <w:right w:val="none" w:sz="0" w:space="0" w:color="auto"/>
          </w:divBdr>
        </w:div>
      </w:divsChild>
    </w:div>
    <w:div w:id="2076858198">
      <w:bodyDiv w:val="1"/>
      <w:marLeft w:val="0"/>
      <w:marRight w:val="0"/>
      <w:marTop w:val="0"/>
      <w:marBottom w:val="0"/>
      <w:divBdr>
        <w:top w:val="none" w:sz="0" w:space="0" w:color="auto"/>
        <w:left w:val="none" w:sz="0" w:space="0" w:color="auto"/>
        <w:bottom w:val="none" w:sz="0" w:space="0" w:color="auto"/>
        <w:right w:val="none" w:sz="0" w:space="0" w:color="auto"/>
      </w:divBdr>
      <w:divsChild>
        <w:div w:id="1869566935">
          <w:marLeft w:val="0"/>
          <w:marRight w:val="0"/>
          <w:marTop w:val="0"/>
          <w:marBottom w:val="0"/>
          <w:divBdr>
            <w:top w:val="none" w:sz="0" w:space="0" w:color="auto"/>
            <w:left w:val="none" w:sz="0" w:space="0" w:color="auto"/>
            <w:bottom w:val="none" w:sz="0" w:space="0" w:color="auto"/>
            <w:right w:val="none" w:sz="0" w:space="0" w:color="auto"/>
          </w:divBdr>
          <w:divsChild>
            <w:div w:id="1472165475">
              <w:marLeft w:val="0"/>
              <w:marRight w:val="0"/>
              <w:marTop w:val="0"/>
              <w:marBottom w:val="0"/>
              <w:divBdr>
                <w:top w:val="none" w:sz="0" w:space="0" w:color="auto"/>
                <w:left w:val="none" w:sz="0" w:space="0" w:color="auto"/>
                <w:bottom w:val="none" w:sz="0" w:space="0" w:color="auto"/>
                <w:right w:val="none" w:sz="0" w:space="0" w:color="auto"/>
              </w:divBdr>
              <w:divsChild>
                <w:div w:id="1965888155">
                  <w:marLeft w:val="0"/>
                  <w:marRight w:val="0"/>
                  <w:marTop w:val="0"/>
                  <w:marBottom w:val="0"/>
                  <w:divBdr>
                    <w:top w:val="none" w:sz="0" w:space="0" w:color="auto"/>
                    <w:left w:val="none" w:sz="0" w:space="0" w:color="auto"/>
                    <w:bottom w:val="none" w:sz="0" w:space="0" w:color="auto"/>
                    <w:right w:val="none" w:sz="0" w:space="0" w:color="auto"/>
                  </w:divBdr>
                  <w:divsChild>
                    <w:div w:id="253053029">
                      <w:marLeft w:val="0"/>
                      <w:marRight w:val="0"/>
                      <w:marTop w:val="0"/>
                      <w:marBottom w:val="0"/>
                      <w:divBdr>
                        <w:top w:val="none" w:sz="0" w:space="0" w:color="auto"/>
                        <w:left w:val="none" w:sz="0" w:space="0" w:color="auto"/>
                        <w:bottom w:val="none" w:sz="0" w:space="0" w:color="auto"/>
                        <w:right w:val="none" w:sz="0" w:space="0" w:color="auto"/>
                      </w:divBdr>
                      <w:divsChild>
                        <w:div w:id="346642538">
                          <w:marLeft w:val="0"/>
                          <w:marRight w:val="0"/>
                          <w:marTop w:val="0"/>
                          <w:marBottom w:val="0"/>
                          <w:divBdr>
                            <w:top w:val="none" w:sz="0" w:space="0" w:color="auto"/>
                            <w:left w:val="none" w:sz="0" w:space="0" w:color="auto"/>
                            <w:bottom w:val="none" w:sz="0" w:space="0" w:color="auto"/>
                            <w:right w:val="none" w:sz="0" w:space="0" w:color="auto"/>
                          </w:divBdr>
                          <w:divsChild>
                            <w:div w:id="1210993233">
                              <w:marLeft w:val="0"/>
                              <w:marRight w:val="0"/>
                              <w:marTop w:val="0"/>
                              <w:marBottom w:val="0"/>
                              <w:divBdr>
                                <w:top w:val="none" w:sz="0" w:space="0" w:color="auto"/>
                                <w:left w:val="none" w:sz="0" w:space="0" w:color="auto"/>
                                <w:bottom w:val="none" w:sz="0" w:space="0" w:color="auto"/>
                                <w:right w:val="none" w:sz="0" w:space="0" w:color="auto"/>
                              </w:divBdr>
                              <w:divsChild>
                                <w:div w:id="2004971950">
                                  <w:marLeft w:val="0"/>
                                  <w:marRight w:val="0"/>
                                  <w:marTop w:val="0"/>
                                  <w:marBottom w:val="0"/>
                                  <w:divBdr>
                                    <w:top w:val="none" w:sz="0" w:space="0" w:color="auto"/>
                                    <w:left w:val="none" w:sz="0" w:space="0" w:color="auto"/>
                                    <w:bottom w:val="none" w:sz="0" w:space="0" w:color="auto"/>
                                    <w:right w:val="none" w:sz="0" w:space="0" w:color="auto"/>
                                  </w:divBdr>
                                  <w:divsChild>
                                    <w:div w:id="1789935253">
                                      <w:marLeft w:val="0"/>
                                      <w:marRight w:val="0"/>
                                      <w:marTop w:val="0"/>
                                      <w:marBottom w:val="0"/>
                                      <w:divBdr>
                                        <w:top w:val="none" w:sz="0" w:space="0" w:color="auto"/>
                                        <w:left w:val="none" w:sz="0" w:space="0" w:color="auto"/>
                                        <w:bottom w:val="none" w:sz="0" w:space="0" w:color="auto"/>
                                        <w:right w:val="none" w:sz="0" w:space="0" w:color="auto"/>
                                      </w:divBdr>
                                      <w:divsChild>
                                        <w:div w:id="1141997399">
                                          <w:marLeft w:val="0"/>
                                          <w:marRight w:val="0"/>
                                          <w:marTop w:val="0"/>
                                          <w:marBottom w:val="0"/>
                                          <w:divBdr>
                                            <w:top w:val="none" w:sz="0" w:space="0" w:color="auto"/>
                                            <w:left w:val="none" w:sz="0" w:space="0" w:color="auto"/>
                                            <w:bottom w:val="none" w:sz="0" w:space="0" w:color="auto"/>
                                            <w:right w:val="none" w:sz="0" w:space="0" w:color="auto"/>
                                          </w:divBdr>
                                          <w:divsChild>
                                            <w:div w:id="177889315">
                                              <w:marLeft w:val="0"/>
                                              <w:marRight w:val="0"/>
                                              <w:marTop w:val="0"/>
                                              <w:marBottom w:val="0"/>
                                              <w:divBdr>
                                                <w:top w:val="single" w:sz="6" w:space="0" w:color="F5F5F5"/>
                                                <w:left w:val="single" w:sz="6" w:space="0" w:color="F5F5F5"/>
                                                <w:bottom w:val="single" w:sz="6" w:space="0" w:color="F5F5F5"/>
                                                <w:right w:val="single" w:sz="6" w:space="0" w:color="F5F5F5"/>
                                              </w:divBdr>
                                              <w:divsChild>
                                                <w:div w:id="1373579974">
                                                  <w:marLeft w:val="0"/>
                                                  <w:marRight w:val="0"/>
                                                  <w:marTop w:val="0"/>
                                                  <w:marBottom w:val="0"/>
                                                  <w:divBdr>
                                                    <w:top w:val="none" w:sz="0" w:space="0" w:color="auto"/>
                                                    <w:left w:val="none" w:sz="0" w:space="0" w:color="auto"/>
                                                    <w:bottom w:val="none" w:sz="0" w:space="0" w:color="auto"/>
                                                    <w:right w:val="none" w:sz="0" w:space="0" w:color="auto"/>
                                                  </w:divBdr>
                                                  <w:divsChild>
                                                    <w:div w:id="11727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62034">
      <w:bodyDiv w:val="1"/>
      <w:marLeft w:val="0"/>
      <w:marRight w:val="0"/>
      <w:marTop w:val="0"/>
      <w:marBottom w:val="0"/>
      <w:divBdr>
        <w:top w:val="none" w:sz="0" w:space="0" w:color="auto"/>
        <w:left w:val="none" w:sz="0" w:space="0" w:color="auto"/>
        <w:bottom w:val="none" w:sz="0" w:space="0" w:color="auto"/>
        <w:right w:val="none" w:sz="0" w:space="0" w:color="auto"/>
      </w:divBdr>
      <w:divsChild>
        <w:div w:id="1379433864">
          <w:marLeft w:val="0"/>
          <w:marRight w:val="0"/>
          <w:marTop w:val="0"/>
          <w:marBottom w:val="0"/>
          <w:divBdr>
            <w:top w:val="none" w:sz="0" w:space="0" w:color="auto"/>
            <w:left w:val="none" w:sz="0" w:space="0" w:color="auto"/>
            <w:bottom w:val="none" w:sz="0" w:space="0" w:color="auto"/>
            <w:right w:val="none" w:sz="0" w:space="0" w:color="auto"/>
          </w:divBdr>
        </w:div>
      </w:divsChild>
    </w:div>
    <w:div w:id="2120879021">
      <w:bodyDiv w:val="1"/>
      <w:marLeft w:val="0"/>
      <w:marRight w:val="0"/>
      <w:marTop w:val="0"/>
      <w:marBottom w:val="0"/>
      <w:divBdr>
        <w:top w:val="none" w:sz="0" w:space="0" w:color="auto"/>
        <w:left w:val="none" w:sz="0" w:space="0" w:color="auto"/>
        <w:bottom w:val="none" w:sz="0" w:space="0" w:color="auto"/>
        <w:right w:val="none" w:sz="0" w:space="0" w:color="auto"/>
      </w:divBdr>
      <w:divsChild>
        <w:div w:id="1799253557">
          <w:marLeft w:val="0"/>
          <w:marRight w:val="0"/>
          <w:marTop w:val="0"/>
          <w:marBottom w:val="0"/>
          <w:divBdr>
            <w:top w:val="none" w:sz="0" w:space="0" w:color="auto"/>
            <w:left w:val="none" w:sz="0" w:space="0" w:color="auto"/>
            <w:bottom w:val="none" w:sz="0" w:space="0" w:color="auto"/>
            <w:right w:val="none" w:sz="0" w:space="0" w:color="auto"/>
          </w:divBdr>
          <w:divsChild>
            <w:div w:id="214583504">
              <w:marLeft w:val="0"/>
              <w:marRight w:val="0"/>
              <w:marTop w:val="0"/>
              <w:marBottom w:val="0"/>
              <w:divBdr>
                <w:top w:val="none" w:sz="0" w:space="0" w:color="auto"/>
                <w:left w:val="none" w:sz="0" w:space="0" w:color="auto"/>
                <w:bottom w:val="none" w:sz="0" w:space="0" w:color="auto"/>
                <w:right w:val="none" w:sz="0" w:space="0" w:color="auto"/>
              </w:divBdr>
              <w:divsChild>
                <w:div w:id="1037268380">
                  <w:marLeft w:val="0"/>
                  <w:marRight w:val="0"/>
                  <w:marTop w:val="0"/>
                  <w:marBottom w:val="0"/>
                  <w:divBdr>
                    <w:top w:val="none" w:sz="0" w:space="0" w:color="auto"/>
                    <w:left w:val="none" w:sz="0" w:space="0" w:color="auto"/>
                    <w:bottom w:val="none" w:sz="0" w:space="0" w:color="auto"/>
                    <w:right w:val="none" w:sz="0" w:space="0" w:color="auto"/>
                  </w:divBdr>
                  <w:divsChild>
                    <w:div w:id="1656059116">
                      <w:marLeft w:val="0"/>
                      <w:marRight w:val="0"/>
                      <w:marTop w:val="0"/>
                      <w:marBottom w:val="0"/>
                      <w:divBdr>
                        <w:top w:val="none" w:sz="0" w:space="0" w:color="auto"/>
                        <w:left w:val="none" w:sz="0" w:space="0" w:color="auto"/>
                        <w:bottom w:val="none" w:sz="0" w:space="0" w:color="auto"/>
                        <w:right w:val="none" w:sz="0" w:space="0" w:color="auto"/>
                      </w:divBdr>
                      <w:divsChild>
                        <w:div w:id="335616298">
                          <w:marLeft w:val="0"/>
                          <w:marRight w:val="0"/>
                          <w:marTop w:val="0"/>
                          <w:marBottom w:val="0"/>
                          <w:divBdr>
                            <w:top w:val="none" w:sz="0" w:space="0" w:color="auto"/>
                            <w:left w:val="none" w:sz="0" w:space="0" w:color="auto"/>
                            <w:bottom w:val="none" w:sz="0" w:space="0" w:color="auto"/>
                            <w:right w:val="none" w:sz="0" w:space="0" w:color="auto"/>
                          </w:divBdr>
                          <w:divsChild>
                            <w:div w:id="804155831">
                              <w:marLeft w:val="0"/>
                              <w:marRight w:val="0"/>
                              <w:marTop w:val="0"/>
                              <w:marBottom w:val="0"/>
                              <w:divBdr>
                                <w:top w:val="none" w:sz="0" w:space="0" w:color="auto"/>
                                <w:left w:val="none" w:sz="0" w:space="0" w:color="auto"/>
                                <w:bottom w:val="none" w:sz="0" w:space="0" w:color="auto"/>
                                <w:right w:val="none" w:sz="0" w:space="0" w:color="auto"/>
                              </w:divBdr>
                              <w:divsChild>
                                <w:div w:id="574515992">
                                  <w:marLeft w:val="0"/>
                                  <w:marRight w:val="0"/>
                                  <w:marTop w:val="0"/>
                                  <w:marBottom w:val="0"/>
                                  <w:divBdr>
                                    <w:top w:val="none" w:sz="0" w:space="0" w:color="auto"/>
                                    <w:left w:val="none" w:sz="0" w:space="0" w:color="auto"/>
                                    <w:bottom w:val="none" w:sz="0" w:space="0" w:color="auto"/>
                                    <w:right w:val="none" w:sz="0" w:space="0" w:color="auto"/>
                                  </w:divBdr>
                                  <w:divsChild>
                                    <w:div w:id="2103640188">
                                      <w:marLeft w:val="0"/>
                                      <w:marRight w:val="0"/>
                                      <w:marTop w:val="0"/>
                                      <w:marBottom w:val="0"/>
                                      <w:divBdr>
                                        <w:top w:val="none" w:sz="0" w:space="0" w:color="auto"/>
                                        <w:left w:val="none" w:sz="0" w:space="0" w:color="auto"/>
                                        <w:bottom w:val="none" w:sz="0" w:space="0" w:color="auto"/>
                                        <w:right w:val="none" w:sz="0" w:space="0" w:color="auto"/>
                                      </w:divBdr>
                                      <w:divsChild>
                                        <w:div w:id="772818395">
                                          <w:marLeft w:val="0"/>
                                          <w:marRight w:val="0"/>
                                          <w:marTop w:val="0"/>
                                          <w:marBottom w:val="0"/>
                                          <w:divBdr>
                                            <w:top w:val="none" w:sz="0" w:space="0" w:color="auto"/>
                                            <w:left w:val="none" w:sz="0" w:space="0" w:color="auto"/>
                                            <w:bottom w:val="none" w:sz="0" w:space="0" w:color="auto"/>
                                            <w:right w:val="none" w:sz="0" w:space="0" w:color="auto"/>
                                          </w:divBdr>
                                          <w:divsChild>
                                            <w:div w:id="938563748">
                                              <w:marLeft w:val="0"/>
                                              <w:marRight w:val="0"/>
                                              <w:marTop w:val="0"/>
                                              <w:marBottom w:val="0"/>
                                              <w:divBdr>
                                                <w:top w:val="single" w:sz="6" w:space="0" w:color="F5F5F5"/>
                                                <w:left w:val="single" w:sz="6" w:space="0" w:color="F5F5F5"/>
                                                <w:bottom w:val="single" w:sz="6" w:space="0" w:color="F5F5F5"/>
                                                <w:right w:val="single" w:sz="6" w:space="0" w:color="F5F5F5"/>
                                              </w:divBdr>
                                              <w:divsChild>
                                                <w:div w:id="986057637">
                                                  <w:marLeft w:val="0"/>
                                                  <w:marRight w:val="0"/>
                                                  <w:marTop w:val="0"/>
                                                  <w:marBottom w:val="0"/>
                                                  <w:divBdr>
                                                    <w:top w:val="none" w:sz="0" w:space="0" w:color="auto"/>
                                                    <w:left w:val="none" w:sz="0" w:space="0" w:color="auto"/>
                                                    <w:bottom w:val="none" w:sz="0" w:space="0" w:color="auto"/>
                                                    <w:right w:val="none" w:sz="0" w:space="0" w:color="auto"/>
                                                  </w:divBdr>
                                                  <w:divsChild>
                                                    <w:div w:id="1659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992466">
      <w:bodyDiv w:val="1"/>
      <w:marLeft w:val="0"/>
      <w:marRight w:val="0"/>
      <w:marTop w:val="0"/>
      <w:marBottom w:val="0"/>
      <w:divBdr>
        <w:top w:val="none" w:sz="0" w:space="0" w:color="auto"/>
        <w:left w:val="none" w:sz="0" w:space="0" w:color="auto"/>
        <w:bottom w:val="none" w:sz="0" w:space="0" w:color="auto"/>
        <w:right w:val="none" w:sz="0" w:space="0" w:color="auto"/>
      </w:divBdr>
      <w:divsChild>
        <w:div w:id="13852031">
          <w:marLeft w:val="0"/>
          <w:marRight w:val="0"/>
          <w:marTop w:val="0"/>
          <w:marBottom w:val="0"/>
          <w:divBdr>
            <w:top w:val="none" w:sz="0" w:space="0" w:color="auto"/>
            <w:left w:val="none" w:sz="0" w:space="0" w:color="auto"/>
            <w:bottom w:val="none" w:sz="0" w:space="0" w:color="auto"/>
            <w:right w:val="none" w:sz="0" w:space="0" w:color="auto"/>
          </w:divBdr>
        </w:div>
      </w:divsChild>
    </w:div>
    <w:div w:id="2126927708">
      <w:bodyDiv w:val="1"/>
      <w:marLeft w:val="0"/>
      <w:marRight w:val="0"/>
      <w:marTop w:val="0"/>
      <w:marBottom w:val="0"/>
      <w:divBdr>
        <w:top w:val="none" w:sz="0" w:space="0" w:color="auto"/>
        <w:left w:val="none" w:sz="0" w:space="0" w:color="auto"/>
        <w:bottom w:val="none" w:sz="0" w:space="0" w:color="auto"/>
        <w:right w:val="none" w:sz="0" w:space="0" w:color="auto"/>
      </w:divBdr>
      <w:divsChild>
        <w:div w:id="492991192">
          <w:marLeft w:val="0"/>
          <w:marRight w:val="0"/>
          <w:marTop w:val="0"/>
          <w:marBottom w:val="0"/>
          <w:divBdr>
            <w:top w:val="none" w:sz="0" w:space="0" w:color="auto"/>
            <w:left w:val="none" w:sz="0" w:space="0" w:color="auto"/>
            <w:bottom w:val="none" w:sz="0" w:space="0" w:color="auto"/>
            <w:right w:val="none" w:sz="0" w:space="0" w:color="auto"/>
          </w:divBdr>
          <w:divsChild>
            <w:div w:id="609703302">
              <w:marLeft w:val="0"/>
              <w:marRight w:val="0"/>
              <w:marTop w:val="0"/>
              <w:marBottom w:val="0"/>
              <w:divBdr>
                <w:top w:val="none" w:sz="0" w:space="0" w:color="auto"/>
                <w:left w:val="none" w:sz="0" w:space="0" w:color="auto"/>
                <w:bottom w:val="none" w:sz="0" w:space="0" w:color="auto"/>
                <w:right w:val="none" w:sz="0" w:space="0" w:color="auto"/>
              </w:divBdr>
              <w:divsChild>
                <w:div w:id="1901750353">
                  <w:marLeft w:val="0"/>
                  <w:marRight w:val="0"/>
                  <w:marTop w:val="0"/>
                  <w:marBottom w:val="0"/>
                  <w:divBdr>
                    <w:top w:val="none" w:sz="0" w:space="0" w:color="auto"/>
                    <w:left w:val="none" w:sz="0" w:space="0" w:color="auto"/>
                    <w:bottom w:val="none" w:sz="0" w:space="0" w:color="auto"/>
                    <w:right w:val="none" w:sz="0" w:space="0" w:color="auto"/>
                  </w:divBdr>
                  <w:divsChild>
                    <w:div w:id="1593782672">
                      <w:marLeft w:val="0"/>
                      <w:marRight w:val="0"/>
                      <w:marTop w:val="0"/>
                      <w:marBottom w:val="0"/>
                      <w:divBdr>
                        <w:top w:val="none" w:sz="0" w:space="0" w:color="auto"/>
                        <w:left w:val="none" w:sz="0" w:space="0" w:color="auto"/>
                        <w:bottom w:val="none" w:sz="0" w:space="0" w:color="auto"/>
                        <w:right w:val="none" w:sz="0" w:space="0" w:color="auto"/>
                      </w:divBdr>
                      <w:divsChild>
                        <w:div w:id="1179540048">
                          <w:marLeft w:val="0"/>
                          <w:marRight w:val="0"/>
                          <w:marTop w:val="0"/>
                          <w:marBottom w:val="0"/>
                          <w:divBdr>
                            <w:top w:val="none" w:sz="0" w:space="0" w:color="auto"/>
                            <w:left w:val="none" w:sz="0" w:space="0" w:color="auto"/>
                            <w:bottom w:val="none" w:sz="0" w:space="0" w:color="auto"/>
                            <w:right w:val="none" w:sz="0" w:space="0" w:color="auto"/>
                          </w:divBdr>
                          <w:divsChild>
                            <w:div w:id="1385326754">
                              <w:marLeft w:val="0"/>
                              <w:marRight w:val="0"/>
                              <w:marTop w:val="0"/>
                              <w:marBottom w:val="0"/>
                              <w:divBdr>
                                <w:top w:val="none" w:sz="0" w:space="0" w:color="auto"/>
                                <w:left w:val="none" w:sz="0" w:space="0" w:color="auto"/>
                                <w:bottom w:val="none" w:sz="0" w:space="0" w:color="auto"/>
                                <w:right w:val="none" w:sz="0" w:space="0" w:color="auto"/>
                              </w:divBdr>
                              <w:divsChild>
                                <w:div w:id="189493788">
                                  <w:marLeft w:val="0"/>
                                  <w:marRight w:val="0"/>
                                  <w:marTop w:val="0"/>
                                  <w:marBottom w:val="0"/>
                                  <w:divBdr>
                                    <w:top w:val="none" w:sz="0" w:space="0" w:color="auto"/>
                                    <w:left w:val="none" w:sz="0" w:space="0" w:color="auto"/>
                                    <w:bottom w:val="none" w:sz="0" w:space="0" w:color="auto"/>
                                    <w:right w:val="none" w:sz="0" w:space="0" w:color="auto"/>
                                  </w:divBdr>
                                  <w:divsChild>
                                    <w:div w:id="984579408">
                                      <w:marLeft w:val="0"/>
                                      <w:marRight w:val="0"/>
                                      <w:marTop w:val="0"/>
                                      <w:marBottom w:val="0"/>
                                      <w:divBdr>
                                        <w:top w:val="none" w:sz="0" w:space="0" w:color="auto"/>
                                        <w:left w:val="none" w:sz="0" w:space="0" w:color="auto"/>
                                        <w:bottom w:val="none" w:sz="0" w:space="0" w:color="auto"/>
                                        <w:right w:val="none" w:sz="0" w:space="0" w:color="auto"/>
                                      </w:divBdr>
                                      <w:divsChild>
                                        <w:div w:id="750199582">
                                          <w:marLeft w:val="0"/>
                                          <w:marRight w:val="0"/>
                                          <w:marTop w:val="0"/>
                                          <w:marBottom w:val="0"/>
                                          <w:divBdr>
                                            <w:top w:val="none" w:sz="0" w:space="0" w:color="auto"/>
                                            <w:left w:val="none" w:sz="0" w:space="0" w:color="auto"/>
                                            <w:bottom w:val="none" w:sz="0" w:space="0" w:color="auto"/>
                                            <w:right w:val="none" w:sz="0" w:space="0" w:color="auto"/>
                                          </w:divBdr>
                                          <w:divsChild>
                                            <w:div w:id="751392018">
                                              <w:marLeft w:val="0"/>
                                              <w:marRight w:val="0"/>
                                              <w:marTop w:val="0"/>
                                              <w:marBottom w:val="0"/>
                                              <w:divBdr>
                                                <w:top w:val="single" w:sz="6" w:space="0" w:color="F5F5F5"/>
                                                <w:left w:val="single" w:sz="6" w:space="0" w:color="F5F5F5"/>
                                                <w:bottom w:val="single" w:sz="6" w:space="0" w:color="F5F5F5"/>
                                                <w:right w:val="single" w:sz="6" w:space="0" w:color="F5F5F5"/>
                                              </w:divBdr>
                                              <w:divsChild>
                                                <w:div w:id="1606838591">
                                                  <w:marLeft w:val="0"/>
                                                  <w:marRight w:val="0"/>
                                                  <w:marTop w:val="0"/>
                                                  <w:marBottom w:val="0"/>
                                                  <w:divBdr>
                                                    <w:top w:val="none" w:sz="0" w:space="0" w:color="auto"/>
                                                    <w:left w:val="none" w:sz="0" w:space="0" w:color="auto"/>
                                                    <w:bottom w:val="none" w:sz="0" w:space="0" w:color="auto"/>
                                                    <w:right w:val="none" w:sz="0" w:space="0" w:color="auto"/>
                                                  </w:divBdr>
                                                  <w:divsChild>
                                                    <w:div w:id="5684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3673223">
      <w:bodyDiv w:val="1"/>
      <w:marLeft w:val="0"/>
      <w:marRight w:val="0"/>
      <w:marTop w:val="0"/>
      <w:marBottom w:val="0"/>
      <w:divBdr>
        <w:top w:val="none" w:sz="0" w:space="0" w:color="auto"/>
        <w:left w:val="none" w:sz="0" w:space="0" w:color="auto"/>
        <w:bottom w:val="none" w:sz="0" w:space="0" w:color="auto"/>
        <w:right w:val="none" w:sz="0" w:space="0" w:color="auto"/>
      </w:divBdr>
      <w:divsChild>
        <w:div w:id="164715119">
          <w:marLeft w:val="0"/>
          <w:marRight w:val="0"/>
          <w:marTop w:val="0"/>
          <w:marBottom w:val="0"/>
          <w:divBdr>
            <w:top w:val="none" w:sz="0" w:space="0" w:color="auto"/>
            <w:left w:val="none" w:sz="0" w:space="0" w:color="auto"/>
            <w:bottom w:val="none" w:sz="0" w:space="0" w:color="auto"/>
            <w:right w:val="none" w:sz="0" w:space="0" w:color="auto"/>
          </w:divBdr>
          <w:divsChild>
            <w:div w:id="908006375">
              <w:marLeft w:val="0"/>
              <w:marRight w:val="0"/>
              <w:marTop w:val="0"/>
              <w:marBottom w:val="0"/>
              <w:divBdr>
                <w:top w:val="none" w:sz="0" w:space="0" w:color="auto"/>
                <w:left w:val="none" w:sz="0" w:space="0" w:color="auto"/>
                <w:bottom w:val="none" w:sz="0" w:space="0" w:color="auto"/>
                <w:right w:val="none" w:sz="0" w:space="0" w:color="auto"/>
              </w:divBdr>
              <w:divsChild>
                <w:div w:id="2119178757">
                  <w:marLeft w:val="0"/>
                  <w:marRight w:val="0"/>
                  <w:marTop w:val="0"/>
                  <w:marBottom w:val="0"/>
                  <w:divBdr>
                    <w:top w:val="none" w:sz="0" w:space="0" w:color="auto"/>
                    <w:left w:val="none" w:sz="0" w:space="0" w:color="auto"/>
                    <w:bottom w:val="none" w:sz="0" w:space="0" w:color="auto"/>
                    <w:right w:val="none" w:sz="0" w:space="0" w:color="auto"/>
                  </w:divBdr>
                  <w:divsChild>
                    <w:div w:id="1024138208">
                      <w:marLeft w:val="0"/>
                      <w:marRight w:val="0"/>
                      <w:marTop w:val="0"/>
                      <w:marBottom w:val="0"/>
                      <w:divBdr>
                        <w:top w:val="none" w:sz="0" w:space="0" w:color="auto"/>
                        <w:left w:val="none" w:sz="0" w:space="0" w:color="auto"/>
                        <w:bottom w:val="none" w:sz="0" w:space="0" w:color="auto"/>
                        <w:right w:val="none" w:sz="0" w:space="0" w:color="auto"/>
                      </w:divBdr>
                      <w:divsChild>
                        <w:div w:id="1618216828">
                          <w:marLeft w:val="0"/>
                          <w:marRight w:val="0"/>
                          <w:marTop w:val="0"/>
                          <w:marBottom w:val="0"/>
                          <w:divBdr>
                            <w:top w:val="none" w:sz="0" w:space="0" w:color="auto"/>
                            <w:left w:val="none" w:sz="0" w:space="0" w:color="auto"/>
                            <w:bottom w:val="none" w:sz="0" w:space="0" w:color="auto"/>
                            <w:right w:val="none" w:sz="0" w:space="0" w:color="auto"/>
                          </w:divBdr>
                          <w:divsChild>
                            <w:div w:id="423107955">
                              <w:marLeft w:val="0"/>
                              <w:marRight w:val="0"/>
                              <w:marTop w:val="0"/>
                              <w:marBottom w:val="0"/>
                              <w:divBdr>
                                <w:top w:val="none" w:sz="0" w:space="0" w:color="auto"/>
                                <w:left w:val="none" w:sz="0" w:space="0" w:color="auto"/>
                                <w:bottom w:val="none" w:sz="0" w:space="0" w:color="auto"/>
                                <w:right w:val="none" w:sz="0" w:space="0" w:color="auto"/>
                              </w:divBdr>
                              <w:divsChild>
                                <w:div w:id="1977681534">
                                  <w:marLeft w:val="0"/>
                                  <w:marRight w:val="0"/>
                                  <w:marTop w:val="0"/>
                                  <w:marBottom w:val="0"/>
                                  <w:divBdr>
                                    <w:top w:val="none" w:sz="0" w:space="0" w:color="auto"/>
                                    <w:left w:val="none" w:sz="0" w:space="0" w:color="auto"/>
                                    <w:bottom w:val="none" w:sz="0" w:space="0" w:color="auto"/>
                                    <w:right w:val="none" w:sz="0" w:space="0" w:color="auto"/>
                                  </w:divBdr>
                                  <w:divsChild>
                                    <w:div w:id="1185945174">
                                      <w:marLeft w:val="0"/>
                                      <w:marRight w:val="0"/>
                                      <w:marTop w:val="0"/>
                                      <w:marBottom w:val="0"/>
                                      <w:divBdr>
                                        <w:top w:val="none" w:sz="0" w:space="0" w:color="auto"/>
                                        <w:left w:val="none" w:sz="0" w:space="0" w:color="auto"/>
                                        <w:bottom w:val="none" w:sz="0" w:space="0" w:color="auto"/>
                                        <w:right w:val="none" w:sz="0" w:space="0" w:color="auto"/>
                                      </w:divBdr>
                                      <w:divsChild>
                                        <w:div w:id="1697807057">
                                          <w:marLeft w:val="0"/>
                                          <w:marRight w:val="0"/>
                                          <w:marTop w:val="0"/>
                                          <w:marBottom w:val="0"/>
                                          <w:divBdr>
                                            <w:top w:val="none" w:sz="0" w:space="0" w:color="auto"/>
                                            <w:left w:val="none" w:sz="0" w:space="0" w:color="auto"/>
                                            <w:bottom w:val="none" w:sz="0" w:space="0" w:color="auto"/>
                                            <w:right w:val="none" w:sz="0" w:space="0" w:color="auto"/>
                                          </w:divBdr>
                                          <w:divsChild>
                                            <w:div w:id="1702852482">
                                              <w:marLeft w:val="0"/>
                                              <w:marRight w:val="0"/>
                                              <w:marTop w:val="0"/>
                                              <w:marBottom w:val="0"/>
                                              <w:divBdr>
                                                <w:top w:val="single" w:sz="6" w:space="0" w:color="F5F5F5"/>
                                                <w:left w:val="single" w:sz="6" w:space="0" w:color="F5F5F5"/>
                                                <w:bottom w:val="single" w:sz="6" w:space="0" w:color="F5F5F5"/>
                                                <w:right w:val="single" w:sz="6" w:space="0" w:color="F5F5F5"/>
                                              </w:divBdr>
                                              <w:divsChild>
                                                <w:div w:id="1116409476">
                                                  <w:marLeft w:val="0"/>
                                                  <w:marRight w:val="0"/>
                                                  <w:marTop w:val="0"/>
                                                  <w:marBottom w:val="0"/>
                                                  <w:divBdr>
                                                    <w:top w:val="none" w:sz="0" w:space="0" w:color="auto"/>
                                                    <w:left w:val="none" w:sz="0" w:space="0" w:color="auto"/>
                                                    <w:bottom w:val="none" w:sz="0" w:space="0" w:color="auto"/>
                                                    <w:right w:val="none" w:sz="0" w:space="0" w:color="auto"/>
                                                  </w:divBdr>
                                                  <w:divsChild>
                                                    <w:div w:id="8905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795895">
      <w:bodyDiv w:val="1"/>
      <w:marLeft w:val="0"/>
      <w:marRight w:val="0"/>
      <w:marTop w:val="0"/>
      <w:marBottom w:val="0"/>
      <w:divBdr>
        <w:top w:val="none" w:sz="0" w:space="0" w:color="auto"/>
        <w:left w:val="none" w:sz="0" w:space="0" w:color="auto"/>
        <w:bottom w:val="none" w:sz="0" w:space="0" w:color="auto"/>
        <w:right w:val="none" w:sz="0" w:space="0" w:color="auto"/>
      </w:divBdr>
      <w:divsChild>
        <w:div w:id="1118067655">
          <w:marLeft w:val="0"/>
          <w:marRight w:val="0"/>
          <w:marTop w:val="0"/>
          <w:marBottom w:val="0"/>
          <w:divBdr>
            <w:top w:val="none" w:sz="0" w:space="0" w:color="auto"/>
            <w:left w:val="none" w:sz="0" w:space="0" w:color="auto"/>
            <w:bottom w:val="none" w:sz="0" w:space="0" w:color="auto"/>
            <w:right w:val="none" w:sz="0" w:space="0" w:color="auto"/>
          </w:divBdr>
          <w:divsChild>
            <w:div w:id="1881549412">
              <w:marLeft w:val="0"/>
              <w:marRight w:val="0"/>
              <w:marTop w:val="0"/>
              <w:marBottom w:val="0"/>
              <w:divBdr>
                <w:top w:val="none" w:sz="0" w:space="0" w:color="auto"/>
                <w:left w:val="none" w:sz="0" w:space="0" w:color="auto"/>
                <w:bottom w:val="none" w:sz="0" w:space="0" w:color="auto"/>
                <w:right w:val="none" w:sz="0" w:space="0" w:color="auto"/>
              </w:divBdr>
              <w:divsChild>
                <w:div w:id="390085015">
                  <w:marLeft w:val="0"/>
                  <w:marRight w:val="0"/>
                  <w:marTop w:val="0"/>
                  <w:marBottom w:val="0"/>
                  <w:divBdr>
                    <w:top w:val="none" w:sz="0" w:space="0" w:color="auto"/>
                    <w:left w:val="none" w:sz="0" w:space="0" w:color="auto"/>
                    <w:bottom w:val="none" w:sz="0" w:space="0" w:color="auto"/>
                    <w:right w:val="none" w:sz="0" w:space="0" w:color="auto"/>
                  </w:divBdr>
                  <w:divsChild>
                    <w:div w:id="942297538">
                      <w:marLeft w:val="0"/>
                      <w:marRight w:val="0"/>
                      <w:marTop w:val="0"/>
                      <w:marBottom w:val="0"/>
                      <w:divBdr>
                        <w:top w:val="none" w:sz="0" w:space="0" w:color="auto"/>
                        <w:left w:val="none" w:sz="0" w:space="0" w:color="auto"/>
                        <w:bottom w:val="none" w:sz="0" w:space="0" w:color="auto"/>
                        <w:right w:val="none" w:sz="0" w:space="0" w:color="auto"/>
                      </w:divBdr>
                      <w:divsChild>
                        <w:div w:id="1287273297">
                          <w:marLeft w:val="0"/>
                          <w:marRight w:val="0"/>
                          <w:marTop w:val="0"/>
                          <w:marBottom w:val="0"/>
                          <w:divBdr>
                            <w:top w:val="none" w:sz="0" w:space="0" w:color="auto"/>
                            <w:left w:val="none" w:sz="0" w:space="0" w:color="auto"/>
                            <w:bottom w:val="none" w:sz="0" w:space="0" w:color="auto"/>
                            <w:right w:val="none" w:sz="0" w:space="0" w:color="auto"/>
                          </w:divBdr>
                          <w:divsChild>
                            <w:div w:id="1246912881">
                              <w:marLeft w:val="0"/>
                              <w:marRight w:val="0"/>
                              <w:marTop w:val="0"/>
                              <w:marBottom w:val="0"/>
                              <w:divBdr>
                                <w:top w:val="none" w:sz="0" w:space="0" w:color="auto"/>
                                <w:left w:val="none" w:sz="0" w:space="0" w:color="auto"/>
                                <w:bottom w:val="none" w:sz="0" w:space="0" w:color="auto"/>
                                <w:right w:val="none" w:sz="0" w:space="0" w:color="auto"/>
                              </w:divBdr>
                              <w:divsChild>
                                <w:div w:id="1989742772">
                                  <w:marLeft w:val="0"/>
                                  <w:marRight w:val="0"/>
                                  <w:marTop w:val="0"/>
                                  <w:marBottom w:val="0"/>
                                  <w:divBdr>
                                    <w:top w:val="none" w:sz="0" w:space="0" w:color="auto"/>
                                    <w:left w:val="none" w:sz="0" w:space="0" w:color="auto"/>
                                    <w:bottom w:val="none" w:sz="0" w:space="0" w:color="auto"/>
                                    <w:right w:val="none" w:sz="0" w:space="0" w:color="auto"/>
                                  </w:divBdr>
                                  <w:divsChild>
                                    <w:div w:id="1010256521">
                                      <w:marLeft w:val="0"/>
                                      <w:marRight w:val="0"/>
                                      <w:marTop w:val="0"/>
                                      <w:marBottom w:val="0"/>
                                      <w:divBdr>
                                        <w:top w:val="none" w:sz="0" w:space="0" w:color="auto"/>
                                        <w:left w:val="none" w:sz="0" w:space="0" w:color="auto"/>
                                        <w:bottom w:val="none" w:sz="0" w:space="0" w:color="auto"/>
                                        <w:right w:val="none" w:sz="0" w:space="0" w:color="auto"/>
                                      </w:divBdr>
                                      <w:divsChild>
                                        <w:div w:id="501505025">
                                          <w:marLeft w:val="0"/>
                                          <w:marRight w:val="0"/>
                                          <w:marTop w:val="0"/>
                                          <w:marBottom w:val="0"/>
                                          <w:divBdr>
                                            <w:top w:val="none" w:sz="0" w:space="0" w:color="auto"/>
                                            <w:left w:val="none" w:sz="0" w:space="0" w:color="auto"/>
                                            <w:bottom w:val="none" w:sz="0" w:space="0" w:color="auto"/>
                                            <w:right w:val="none" w:sz="0" w:space="0" w:color="auto"/>
                                          </w:divBdr>
                                          <w:divsChild>
                                            <w:div w:id="1113282043">
                                              <w:marLeft w:val="0"/>
                                              <w:marRight w:val="0"/>
                                              <w:marTop w:val="0"/>
                                              <w:marBottom w:val="0"/>
                                              <w:divBdr>
                                                <w:top w:val="single" w:sz="6" w:space="0" w:color="F5F5F5"/>
                                                <w:left w:val="single" w:sz="6" w:space="0" w:color="F5F5F5"/>
                                                <w:bottom w:val="single" w:sz="6" w:space="0" w:color="F5F5F5"/>
                                                <w:right w:val="single" w:sz="6" w:space="0" w:color="F5F5F5"/>
                                              </w:divBdr>
                                              <w:divsChild>
                                                <w:div w:id="594825046">
                                                  <w:marLeft w:val="0"/>
                                                  <w:marRight w:val="0"/>
                                                  <w:marTop w:val="0"/>
                                                  <w:marBottom w:val="0"/>
                                                  <w:divBdr>
                                                    <w:top w:val="none" w:sz="0" w:space="0" w:color="auto"/>
                                                    <w:left w:val="none" w:sz="0" w:space="0" w:color="auto"/>
                                                    <w:bottom w:val="none" w:sz="0" w:space="0" w:color="auto"/>
                                                    <w:right w:val="none" w:sz="0" w:space="0" w:color="auto"/>
                                                  </w:divBdr>
                                                  <w:divsChild>
                                                    <w:div w:id="19541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aledenvelope.com/simple-randomiser/v1/li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462BC-313B-4DF0-A5F2-8881D3F9F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8131</Words>
  <Characters>65867</Characters>
  <Application>Microsoft Office Word</Application>
  <DocSecurity>0</DocSecurity>
  <Lines>548</Lines>
  <Paragraphs>147</Paragraphs>
  <ScaleCrop>false</ScaleCrop>
  <HeadingPairs>
    <vt:vector size="2" baseType="variant">
      <vt:variant>
        <vt:lpstr>Title</vt:lpstr>
      </vt:variant>
      <vt:variant>
        <vt:i4>1</vt:i4>
      </vt:variant>
    </vt:vector>
  </HeadingPairs>
  <TitlesOfParts>
    <vt:vector size="1" baseType="lpstr">
      <vt:lpstr/>
    </vt:vector>
  </TitlesOfParts>
  <Company>Biohit Oyj</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Syrjänen, Kari</dc:creator>
  <cp:lastModifiedBy>Rautakoura, Riitta</cp:lastModifiedBy>
  <cp:revision>2</cp:revision>
  <dcterms:created xsi:type="dcterms:W3CDTF">2018-08-08T12:55:00Z</dcterms:created>
  <dcterms:modified xsi:type="dcterms:W3CDTF">2018-08-08T12:55:00Z</dcterms:modified>
</cp:coreProperties>
</file>