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A5" w:rsidRPr="00607131" w:rsidRDefault="00F559A5" w:rsidP="00F559A5">
      <w:pPr>
        <w:spacing w:line="360" w:lineRule="auto"/>
        <w:rPr>
          <w:rFonts w:ascii="Arial" w:hAnsi="Arial"/>
          <w:b/>
          <w:color w:val="000000" w:themeColor="text1"/>
          <w:sz w:val="26"/>
          <w:szCs w:val="26"/>
        </w:rPr>
      </w:pPr>
    </w:p>
    <w:p w:rsidR="00844E0D" w:rsidRPr="00607131" w:rsidRDefault="00844E0D" w:rsidP="00960F03">
      <w:pPr>
        <w:rPr>
          <w:rFonts w:ascii="Arial" w:hAnsi="Arial"/>
          <w:b/>
          <w:color w:val="000000" w:themeColor="text1"/>
          <w:sz w:val="26"/>
          <w:szCs w:val="26"/>
        </w:rPr>
      </w:pPr>
      <w:r w:rsidRPr="00607131">
        <w:rPr>
          <w:rFonts w:ascii="Arial" w:hAnsi="Arial"/>
          <w:b/>
          <w:color w:val="000000" w:themeColor="text1"/>
          <w:sz w:val="26"/>
          <w:szCs w:val="26"/>
        </w:rPr>
        <w:t>VEIKKAUS ULKOISTAA PELIPÄÄTTTEIDEN LAITEVAIHDON JA KORJAUSPALVELUN</w:t>
      </w:r>
      <w:r w:rsidR="00960F03" w:rsidRPr="00607131">
        <w:rPr>
          <w:rFonts w:ascii="Arial" w:hAnsi="Arial"/>
          <w:b/>
          <w:color w:val="000000" w:themeColor="text1"/>
          <w:sz w:val="26"/>
          <w:szCs w:val="26"/>
        </w:rPr>
        <w:t xml:space="preserve"> </w:t>
      </w:r>
      <w:r w:rsidRPr="00607131">
        <w:rPr>
          <w:rFonts w:ascii="Arial" w:hAnsi="Arial"/>
          <w:b/>
          <w:color w:val="000000" w:themeColor="text1"/>
          <w:sz w:val="26"/>
          <w:szCs w:val="26"/>
        </w:rPr>
        <w:t>RELACOM FINLAND OY:LLE</w:t>
      </w:r>
    </w:p>
    <w:p w:rsidR="00F559A5" w:rsidRPr="00607131" w:rsidRDefault="00F559A5" w:rsidP="00960F03">
      <w:pPr>
        <w:rPr>
          <w:rFonts w:ascii="Arial" w:hAnsi="Arial"/>
          <w:b/>
          <w:color w:val="000000" w:themeColor="text1"/>
          <w:sz w:val="22"/>
          <w:szCs w:val="20"/>
        </w:rPr>
      </w:pPr>
    </w:p>
    <w:p w:rsidR="00844E0D" w:rsidRPr="00607131" w:rsidRDefault="00844E0D" w:rsidP="00960F03">
      <w:pPr>
        <w:rPr>
          <w:rFonts w:ascii="Arial" w:hAnsi="Arial"/>
          <w:b/>
          <w:color w:val="000000" w:themeColor="text1"/>
          <w:szCs w:val="20"/>
        </w:rPr>
      </w:pPr>
      <w:r w:rsidRPr="00607131">
        <w:rPr>
          <w:rFonts w:ascii="Arial" w:hAnsi="Arial"/>
          <w:b/>
          <w:color w:val="000000" w:themeColor="text1"/>
          <w:szCs w:val="20"/>
        </w:rPr>
        <w:t>Relacom Finland Oy vastaa jatkossa Veikkauksen asiamiespisteissä sijaitsevien pelipäätteiden laitevaihdosta ja korjauspalvelusta koko Suomessa.</w:t>
      </w:r>
    </w:p>
    <w:p w:rsidR="00844E0D" w:rsidRPr="00607131" w:rsidRDefault="00844E0D" w:rsidP="00960F03">
      <w:pPr>
        <w:rPr>
          <w:rFonts w:ascii="Arial" w:hAnsi="Arial"/>
          <w:b/>
          <w:color w:val="000000" w:themeColor="text1"/>
          <w:szCs w:val="20"/>
        </w:rPr>
      </w:pPr>
    </w:p>
    <w:p w:rsidR="00844E0D" w:rsidRPr="00607131" w:rsidRDefault="00844E0D" w:rsidP="00960F03">
      <w:pPr>
        <w:rPr>
          <w:rFonts w:ascii="Arial" w:hAnsi="Arial"/>
          <w:color w:val="000000" w:themeColor="text1"/>
          <w:szCs w:val="20"/>
        </w:rPr>
      </w:pPr>
      <w:r w:rsidRPr="00607131">
        <w:rPr>
          <w:rFonts w:ascii="Arial" w:hAnsi="Arial"/>
          <w:color w:val="000000" w:themeColor="text1"/>
          <w:szCs w:val="20"/>
        </w:rPr>
        <w:t>Veikkaus siirtää huolto- ja korjaamotoimintansa Relacom Finland Oy:lle liikkeen</w:t>
      </w:r>
      <w:r w:rsidR="00607131" w:rsidRPr="00607131">
        <w:rPr>
          <w:rFonts w:ascii="Arial" w:hAnsi="Arial"/>
          <w:color w:val="000000" w:themeColor="text1"/>
          <w:szCs w:val="20"/>
        </w:rPr>
        <w:t>luovutuksen kautta</w:t>
      </w:r>
      <w:r w:rsidR="00291152">
        <w:rPr>
          <w:rFonts w:ascii="Arial" w:hAnsi="Arial"/>
          <w:color w:val="000000" w:themeColor="text1"/>
          <w:szCs w:val="20"/>
        </w:rPr>
        <w:t>. Kahdeksan</w:t>
      </w:r>
      <w:r w:rsidRPr="00607131">
        <w:rPr>
          <w:rFonts w:ascii="Arial" w:hAnsi="Arial"/>
          <w:color w:val="000000" w:themeColor="text1"/>
          <w:szCs w:val="20"/>
        </w:rPr>
        <w:t xml:space="preserve"> Veikkauksen työntekijää siirtyy Relacomin palvelukseen vanhoina työntekijöinä.</w:t>
      </w:r>
    </w:p>
    <w:p w:rsidR="00844E0D" w:rsidRPr="00607131" w:rsidRDefault="00844E0D" w:rsidP="00960F03">
      <w:pPr>
        <w:rPr>
          <w:rFonts w:ascii="Arial" w:hAnsi="Arial"/>
          <w:color w:val="000000" w:themeColor="text1"/>
          <w:szCs w:val="20"/>
        </w:rPr>
      </w:pPr>
    </w:p>
    <w:p w:rsidR="00844E0D" w:rsidRPr="00607131" w:rsidRDefault="00844E0D" w:rsidP="00960F03">
      <w:pPr>
        <w:rPr>
          <w:rFonts w:ascii="Arial" w:hAnsi="Arial"/>
          <w:color w:val="000000" w:themeColor="text1"/>
          <w:szCs w:val="20"/>
        </w:rPr>
      </w:pPr>
      <w:r w:rsidRPr="00607131">
        <w:rPr>
          <w:rFonts w:ascii="Arial" w:hAnsi="Arial"/>
          <w:color w:val="000000" w:themeColor="text1"/>
          <w:szCs w:val="20"/>
        </w:rPr>
        <w:t>Relacom Finland Oy valittiin yhteistyökumppaniksi tarjouskilpailun kautta.</w:t>
      </w:r>
    </w:p>
    <w:p w:rsidR="00844E0D" w:rsidRPr="00607131" w:rsidRDefault="00844E0D" w:rsidP="00960F03">
      <w:pPr>
        <w:rPr>
          <w:rFonts w:ascii="Arial" w:hAnsi="Arial"/>
          <w:color w:val="000000" w:themeColor="text1"/>
          <w:szCs w:val="20"/>
        </w:rPr>
      </w:pPr>
    </w:p>
    <w:p w:rsidR="00844E0D" w:rsidRPr="00607131" w:rsidRDefault="00844E0D" w:rsidP="00844E0D">
      <w:pPr>
        <w:pStyle w:val="Luettelokappale"/>
        <w:numPr>
          <w:ilvl w:val="0"/>
          <w:numId w:val="15"/>
          <w:numberingChange w:id="0" w:author="OSG Viestintä" w:date="2011-04-18T12:27:00Z" w:original="–"/>
        </w:numPr>
        <w:rPr>
          <w:rFonts w:ascii="Arial" w:hAnsi="Arial"/>
          <w:color w:val="000000" w:themeColor="text1"/>
          <w:szCs w:val="20"/>
        </w:rPr>
      </w:pPr>
      <w:r w:rsidRPr="00607131">
        <w:rPr>
          <w:rFonts w:ascii="Arial" w:hAnsi="Arial"/>
          <w:color w:val="000000" w:themeColor="text1"/>
          <w:szCs w:val="20"/>
        </w:rPr>
        <w:t xml:space="preserve">Ulkoistuksella haluamme varmistaa Veikkauksen </w:t>
      </w:r>
      <w:r w:rsidR="00994E33">
        <w:rPr>
          <w:rFonts w:ascii="Arial" w:hAnsi="Arial"/>
          <w:color w:val="000000" w:themeColor="text1"/>
          <w:szCs w:val="20"/>
        </w:rPr>
        <w:t xml:space="preserve">pelipäätteiden </w:t>
      </w:r>
      <w:r w:rsidRPr="00607131">
        <w:rPr>
          <w:rFonts w:ascii="Arial" w:hAnsi="Arial"/>
          <w:color w:val="000000" w:themeColor="text1"/>
          <w:szCs w:val="20"/>
        </w:rPr>
        <w:t>korjaus- ja vaihtopalvelujen jatkuvan kehittämisen ja kustannustehokkaan palvelumallin. Relacom on toiminut jo aiemmin yhteistyökumppaninamme vaihtopalvelun osalta. Yrityksen maanlaajuinen asentajaverkosto</w:t>
      </w:r>
      <w:r w:rsidR="00607131" w:rsidRPr="00607131">
        <w:rPr>
          <w:rFonts w:ascii="Arial" w:hAnsi="Arial"/>
          <w:color w:val="000000" w:themeColor="text1"/>
          <w:szCs w:val="20"/>
        </w:rPr>
        <w:t>, tarjotut vasteajat</w:t>
      </w:r>
      <w:r w:rsidRPr="00607131">
        <w:rPr>
          <w:rFonts w:ascii="Arial" w:hAnsi="Arial"/>
          <w:color w:val="000000" w:themeColor="text1"/>
          <w:szCs w:val="20"/>
        </w:rPr>
        <w:t xml:space="preserve"> ja kilpailukykyinen hinnoittelu ratkaisivat tarjouskilpailun Relacomin eduksi, Veikkauksen palvelupäällikkö Erkki Mattila kertoo.</w:t>
      </w:r>
    </w:p>
    <w:p w:rsidR="00844E0D" w:rsidRPr="00607131" w:rsidRDefault="00844E0D" w:rsidP="00844E0D">
      <w:pPr>
        <w:pStyle w:val="Luettelokappale"/>
        <w:rPr>
          <w:rFonts w:ascii="Arial" w:hAnsi="Arial"/>
          <w:b/>
          <w:color w:val="000000" w:themeColor="text1"/>
          <w:szCs w:val="20"/>
        </w:rPr>
      </w:pPr>
      <w:r w:rsidRPr="00607131">
        <w:rPr>
          <w:rFonts w:ascii="Arial" w:hAnsi="Arial"/>
          <w:b/>
          <w:color w:val="000000" w:themeColor="text1"/>
          <w:szCs w:val="20"/>
        </w:rPr>
        <w:t xml:space="preserve"> </w:t>
      </w:r>
    </w:p>
    <w:p w:rsidR="00607131" w:rsidRPr="00607131" w:rsidRDefault="00844E0D" w:rsidP="00607131">
      <w:pPr>
        <w:pStyle w:val="Luettelokappale"/>
        <w:numPr>
          <w:ilvl w:val="0"/>
          <w:numId w:val="15"/>
          <w:numberingChange w:id="1" w:author="OSG Viestintä" w:date="2011-04-18T12:27:00Z" w:original="–"/>
        </w:numPr>
        <w:rPr>
          <w:rFonts w:ascii="Arial" w:hAnsi="Arial"/>
          <w:color w:val="000000" w:themeColor="text1"/>
          <w:szCs w:val="20"/>
        </w:rPr>
      </w:pPr>
      <w:r w:rsidRPr="00607131">
        <w:rPr>
          <w:rFonts w:ascii="Arial" w:hAnsi="Arial"/>
          <w:color w:val="000000" w:themeColor="text1"/>
          <w:szCs w:val="20"/>
        </w:rPr>
        <w:t>Yhteistyösopimuksemme Veikkauksen kanssa vahvistaa entisestään Relacomin asemaa yhtenä</w:t>
      </w:r>
      <w:r w:rsidR="00341DC1" w:rsidRPr="00607131">
        <w:rPr>
          <w:rFonts w:ascii="Arial" w:hAnsi="Arial"/>
          <w:color w:val="000000" w:themeColor="text1"/>
          <w:szCs w:val="20"/>
        </w:rPr>
        <w:t xml:space="preserve"> Suomen merkittäv</w:t>
      </w:r>
      <w:r w:rsidR="00F737FD">
        <w:rPr>
          <w:rFonts w:ascii="Arial" w:hAnsi="Arial"/>
          <w:color w:val="000000" w:themeColor="text1"/>
          <w:szCs w:val="20"/>
        </w:rPr>
        <w:t>immistä</w:t>
      </w:r>
      <w:r w:rsidR="00341DC1" w:rsidRPr="00607131">
        <w:rPr>
          <w:rFonts w:ascii="Arial" w:hAnsi="Arial"/>
          <w:color w:val="000000" w:themeColor="text1"/>
          <w:szCs w:val="20"/>
        </w:rPr>
        <w:t xml:space="preserve"> lähihuolto- ja asennus</w:t>
      </w:r>
      <w:r w:rsidRPr="00607131">
        <w:rPr>
          <w:rFonts w:ascii="Arial" w:hAnsi="Arial"/>
          <w:color w:val="000000" w:themeColor="text1"/>
          <w:szCs w:val="20"/>
        </w:rPr>
        <w:t>palvelujen toimittaj</w:t>
      </w:r>
      <w:r w:rsidR="00F737FD">
        <w:rPr>
          <w:rFonts w:ascii="Arial" w:hAnsi="Arial"/>
          <w:color w:val="000000" w:themeColor="text1"/>
          <w:szCs w:val="20"/>
        </w:rPr>
        <w:t>ista. Syventyneen yhteistyön myötä Relacom vastaa myös pelipäätteiden valtakunnallisesta keskuskorjaustoiminnasta.</w:t>
      </w:r>
      <w:r w:rsidR="00F737FD" w:rsidRPr="00607131">
        <w:rPr>
          <w:rFonts w:ascii="Arial" w:hAnsi="Arial"/>
          <w:color w:val="000000" w:themeColor="text1"/>
          <w:szCs w:val="20"/>
        </w:rPr>
        <w:t xml:space="preserve"> </w:t>
      </w:r>
      <w:r w:rsidRPr="00607131">
        <w:rPr>
          <w:rFonts w:ascii="Arial" w:hAnsi="Arial"/>
          <w:color w:val="000000" w:themeColor="text1"/>
          <w:szCs w:val="20"/>
        </w:rPr>
        <w:t xml:space="preserve">Vastuullamme on, että Veikkauksen 3 </w:t>
      </w:r>
      <w:r w:rsidR="00994E33">
        <w:rPr>
          <w:rFonts w:ascii="Arial" w:hAnsi="Arial"/>
          <w:color w:val="000000" w:themeColor="text1"/>
          <w:szCs w:val="20"/>
        </w:rPr>
        <w:t>2</w:t>
      </w:r>
      <w:r w:rsidRPr="00607131">
        <w:rPr>
          <w:rFonts w:ascii="Arial" w:hAnsi="Arial"/>
          <w:color w:val="000000" w:themeColor="text1"/>
          <w:szCs w:val="20"/>
        </w:rPr>
        <w:t>00 asiamiespi</w:t>
      </w:r>
      <w:r w:rsidR="00F737FD">
        <w:rPr>
          <w:rFonts w:ascii="Arial" w:hAnsi="Arial"/>
          <w:color w:val="000000" w:themeColor="text1"/>
          <w:szCs w:val="20"/>
        </w:rPr>
        <w:t>ste</w:t>
      </w:r>
      <w:r w:rsidR="00994E33">
        <w:rPr>
          <w:rFonts w:ascii="Arial" w:hAnsi="Arial"/>
          <w:color w:val="000000" w:themeColor="text1"/>
          <w:szCs w:val="20"/>
        </w:rPr>
        <w:t>e</w:t>
      </w:r>
      <w:r w:rsidR="00F737FD">
        <w:rPr>
          <w:rFonts w:ascii="Arial" w:hAnsi="Arial"/>
          <w:color w:val="000000" w:themeColor="text1"/>
          <w:szCs w:val="20"/>
        </w:rPr>
        <w:t>ssä ympäri maata sijaitsevat</w:t>
      </w:r>
      <w:r w:rsidRPr="00607131">
        <w:rPr>
          <w:rFonts w:ascii="Arial" w:hAnsi="Arial"/>
          <w:color w:val="000000" w:themeColor="text1"/>
          <w:szCs w:val="20"/>
        </w:rPr>
        <w:t xml:space="preserve"> pelipäät</w:t>
      </w:r>
      <w:r w:rsidR="00F737FD">
        <w:rPr>
          <w:rFonts w:ascii="Arial" w:hAnsi="Arial"/>
          <w:color w:val="000000" w:themeColor="text1"/>
          <w:szCs w:val="20"/>
        </w:rPr>
        <w:t>t</w:t>
      </w:r>
      <w:r w:rsidRPr="00607131">
        <w:rPr>
          <w:rFonts w:ascii="Arial" w:hAnsi="Arial"/>
          <w:color w:val="000000" w:themeColor="text1"/>
          <w:szCs w:val="20"/>
        </w:rPr>
        <w:t>e</w:t>
      </w:r>
      <w:r w:rsidR="00F737FD">
        <w:rPr>
          <w:rFonts w:ascii="Arial" w:hAnsi="Arial"/>
          <w:color w:val="000000" w:themeColor="text1"/>
          <w:szCs w:val="20"/>
        </w:rPr>
        <w:t>et</w:t>
      </w:r>
      <w:r w:rsidRPr="00607131">
        <w:rPr>
          <w:rFonts w:ascii="Arial" w:hAnsi="Arial"/>
          <w:color w:val="000000" w:themeColor="text1"/>
          <w:szCs w:val="20"/>
        </w:rPr>
        <w:t xml:space="preserve"> toimi</w:t>
      </w:r>
      <w:r w:rsidR="00F737FD">
        <w:rPr>
          <w:rFonts w:ascii="Arial" w:hAnsi="Arial"/>
          <w:color w:val="000000" w:themeColor="text1"/>
          <w:szCs w:val="20"/>
        </w:rPr>
        <w:t>vat</w:t>
      </w:r>
      <w:r w:rsidRPr="00607131">
        <w:rPr>
          <w:rFonts w:ascii="Arial" w:hAnsi="Arial"/>
          <w:color w:val="000000" w:themeColor="text1"/>
          <w:szCs w:val="20"/>
        </w:rPr>
        <w:t xml:space="preserve"> moitteettomasti, jotta pelaajat pääsevät </w:t>
      </w:r>
      <w:r w:rsidR="00341DC1" w:rsidRPr="00607131">
        <w:rPr>
          <w:rFonts w:ascii="Arial" w:hAnsi="Arial"/>
          <w:color w:val="000000" w:themeColor="text1"/>
          <w:szCs w:val="20"/>
        </w:rPr>
        <w:t xml:space="preserve">päivittäin </w:t>
      </w:r>
      <w:r w:rsidR="00F737FD">
        <w:rPr>
          <w:rFonts w:ascii="Arial" w:hAnsi="Arial"/>
          <w:color w:val="000000" w:themeColor="text1"/>
          <w:szCs w:val="20"/>
        </w:rPr>
        <w:t>tavoittelemaan unelmiaan,</w:t>
      </w:r>
      <w:r w:rsidRPr="00607131">
        <w:rPr>
          <w:rFonts w:ascii="Arial" w:hAnsi="Arial"/>
          <w:color w:val="000000" w:themeColor="text1"/>
          <w:szCs w:val="20"/>
        </w:rPr>
        <w:t xml:space="preserve"> Relacom Finland Oy:n Enterprise Solutionsin johtaja Antti Siipola sanoo</w:t>
      </w:r>
      <w:r w:rsidR="00607131" w:rsidRPr="00607131">
        <w:rPr>
          <w:rFonts w:ascii="Arial" w:hAnsi="Arial"/>
          <w:color w:val="000000" w:themeColor="text1"/>
          <w:szCs w:val="20"/>
        </w:rPr>
        <w:t>.</w:t>
      </w:r>
    </w:p>
    <w:p w:rsidR="00341DC1" w:rsidRPr="00607131" w:rsidRDefault="00341DC1" w:rsidP="00960F03">
      <w:pPr>
        <w:widowControl w:val="0"/>
        <w:autoSpaceDE w:val="0"/>
        <w:autoSpaceDN w:val="0"/>
        <w:adjustRightInd w:val="0"/>
        <w:rPr>
          <w:rFonts w:ascii="Calibri" w:hAnsi="Calibri" w:cs="Calibri"/>
          <w:color w:val="000000" w:themeColor="text1"/>
          <w:sz w:val="30"/>
          <w:szCs w:val="30"/>
          <w:lang w:eastAsia="en-US"/>
        </w:rPr>
      </w:pPr>
    </w:p>
    <w:p w:rsidR="00607131" w:rsidRPr="00607131" w:rsidRDefault="00607131" w:rsidP="00960F03">
      <w:pPr>
        <w:widowControl w:val="0"/>
        <w:autoSpaceDE w:val="0"/>
        <w:autoSpaceDN w:val="0"/>
        <w:adjustRightInd w:val="0"/>
        <w:rPr>
          <w:rFonts w:ascii="Calibri" w:hAnsi="Calibri" w:cs="Calibri"/>
          <w:color w:val="000000" w:themeColor="text1"/>
          <w:sz w:val="30"/>
          <w:szCs w:val="30"/>
          <w:lang w:eastAsia="en-US"/>
        </w:rPr>
      </w:pPr>
      <w:r w:rsidRPr="00607131">
        <w:rPr>
          <w:rFonts w:ascii="Arial" w:hAnsi="Arial" w:cs="Arial"/>
          <w:color w:val="000000" w:themeColor="text1"/>
          <w:sz w:val="26"/>
          <w:szCs w:val="26"/>
          <w:lang w:eastAsia="en-US"/>
        </w:rPr>
        <w:t>Valtakunnallinen asiamiesverkosto muodostaa Veikkauksen pelimyynnin kivijalan, sillä noin kolme neljäsosaa yhtiön liikevaihdosta tulee jälleenmyyjien kautta</w:t>
      </w:r>
      <w:r w:rsidRPr="00607131">
        <w:rPr>
          <w:rFonts w:ascii="Calibri" w:hAnsi="Calibri" w:cs="Calibri"/>
          <w:color w:val="000000" w:themeColor="text1"/>
          <w:sz w:val="30"/>
          <w:szCs w:val="30"/>
          <w:lang w:eastAsia="en-US"/>
        </w:rPr>
        <w:t>.</w:t>
      </w:r>
    </w:p>
    <w:p w:rsidR="00F559A5" w:rsidRPr="00607131" w:rsidRDefault="00F559A5" w:rsidP="00960F03">
      <w:pPr>
        <w:widowControl w:val="0"/>
        <w:autoSpaceDE w:val="0"/>
        <w:autoSpaceDN w:val="0"/>
        <w:adjustRightInd w:val="0"/>
        <w:rPr>
          <w:rFonts w:ascii="Arial" w:hAnsi="Arial" w:cs="Verdana"/>
          <w:color w:val="000000" w:themeColor="text1"/>
          <w:sz w:val="22"/>
          <w:szCs w:val="22"/>
        </w:rPr>
      </w:pPr>
    </w:p>
    <w:p w:rsidR="00F559A5" w:rsidRPr="00607131" w:rsidRDefault="00F559A5" w:rsidP="00960F03">
      <w:pPr>
        <w:rPr>
          <w:rFonts w:ascii="Arial" w:hAnsi="Arial" w:cs="Verdana"/>
          <w:b/>
          <w:color w:val="000000" w:themeColor="text1"/>
          <w:sz w:val="22"/>
          <w:szCs w:val="22"/>
        </w:rPr>
      </w:pPr>
      <w:r w:rsidRPr="00607131">
        <w:rPr>
          <w:rFonts w:ascii="Arial" w:hAnsi="Arial" w:cs="Verdana"/>
          <w:b/>
          <w:color w:val="000000" w:themeColor="text1"/>
          <w:sz w:val="22"/>
          <w:szCs w:val="22"/>
        </w:rPr>
        <w:t>Lisätietoja:</w:t>
      </w:r>
    </w:p>
    <w:p w:rsidR="00F05229" w:rsidRDefault="00607131" w:rsidP="00F05229">
      <w:pPr>
        <w:rPr>
          <w:rFonts w:ascii="Arial" w:hAnsi="Arial" w:cs="Arial"/>
          <w:color w:val="000000" w:themeColor="text1"/>
          <w:sz w:val="22"/>
          <w:szCs w:val="22"/>
        </w:rPr>
      </w:pPr>
      <w:r w:rsidRPr="00607131">
        <w:rPr>
          <w:rFonts w:ascii="Arial" w:hAnsi="Arial" w:cs="Arial"/>
          <w:color w:val="000000" w:themeColor="text1"/>
          <w:sz w:val="22"/>
          <w:szCs w:val="22"/>
        </w:rPr>
        <w:t>Veikkaus Oy</w:t>
      </w:r>
      <w:r w:rsidR="009665C0" w:rsidRPr="00607131">
        <w:rPr>
          <w:rFonts w:ascii="Arial" w:hAnsi="Arial" w:cs="Arial"/>
          <w:color w:val="000000" w:themeColor="text1"/>
          <w:sz w:val="22"/>
          <w:szCs w:val="22"/>
        </w:rPr>
        <w:t>,</w:t>
      </w:r>
      <w:r w:rsidR="00F05229" w:rsidRPr="00607131">
        <w:rPr>
          <w:rFonts w:ascii="Arial" w:hAnsi="Arial" w:cs="Arial"/>
          <w:color w:val="000000" w:themeColor="text1"/>
          <w:sz w:val="22"/>
          <w:szCs w:val="22"/>
        </w:rPr>
        <w:t xml:space="preserve"> </w:t>
      </w:r>
      <w:r w:rsidRPr="00607131">
        <w:rPr>
          <w:rFonts w:ascii="Arial" w:hAnsi="Arial" w:cs="Arial"/>
          <w:color w:val="000000" w:themeColor="text1"/>
          <w:sz w:val="22"/>
          <w:szCs w:val="22"/>
        </w:rPr>
        <w:t>palvelupäällikkö Erkki Mattila</w:t>
      </w:r>
      <w:r w:rsidR="00F05229" w:rsidRPr="00607131">
        <w:rPr>
          <w:rFonts w:ascii="Arial" w:hAnsi="Arial" w:cs="Arial"/>
          <w:color w:val="000000" w:themeColor="text1"/>
          <w:sz w:val="22"/>
          <w:szCs w:val="22"/>
        </w:rPr>
        <w:t>, p. 0</w:t>
      </w:r>
      <w:r w:rsidRPr="00607131">
        <w:rPr>
          <w:rFonts w:ascii="Arial" w:hAnsi="Arial" w:cs="Arial"/>
          <w:color w:val="000000" w:themeColor="text1"/>
          <w:sz w:val="22"/>
          <w:szCs w:val="22"/>
        </w:rPr>
        <w:t>400 353 7600</w:t>
      </w:r>
      <w:r w:rsidR="00F05229" w:rsidRPr="00607131">
        <w:rPr>
          <w:rFonts w:ascii="Arial" w:hAnsi="Arial" w:cs="Arial"/>
          <w:color w:val="000000" w:themeColor="text1"/>
          <w:sz w:val="22"/>
          <w:szCs w:val="22"/>
        </w:rPr>
        <w:t xml:space="preserve">, </w:t>
      </w:r>
      <w:hyperlink r:id="rId7" w:history="1">
        <w:r w:rsidR="006A6DFD" w:rsidRPr="005C59E1">
          <w:rPr>
            <w:rStyle w:val="Hyperlinkki"/>
            <w:rFonts w:ascii="Arial" w:hAnsi="Arial" w:cs="Arial"/>
            <w:sz w:val="22"/>
            <w:szCs w:val="22"/>
          </w:rPr>
          <w:t>etunimi.sukunimi@veikkaus.fi</w:t>
        </w:r>
      </w:hyperlink>
    </w:p>
    <w:p w:rsidR="00F559A5" w:rsidRPr="00607131" w:rsidRDefault="00F559A5" w:rsidP="00960F03">
      <w:pPr>
        <w:rPr>
          <w:rFonts w:ascii="Arial" w:hAnsi="Arial" w:cs="Verdana"/>
          <w:color w:val="000000" w:themeColor="text1"/>
          <w:sz w:val="22"/>
          <w:szCs w:val="22"/>
        </w:rPr>
      </w:pPr>
    </w:p>
    <w:p w:rsidR="006A6DFD" w:rsidRPr="006A6DFD" w:rsidRDefault="00F559A5" w:rsidP="00960F03">
      <w:pPr>
        <w:rPr>
          <w:rStyle w:val="Hyperlinkki"/>
        </w:rPr>
      </w:pPr>
      <w:r w:rsidRPr="00607131">
        <w:rPr>
          <w:rFonts w:ascii="Arial" w:hAnsi="Arial" w:cs="Verdana"/>
          <w:color w:val="000000" w:themeColor="text1"/>
          <w:sz w:val="22"/>
          <w:szCs w:val="22"/>
        </w:rPr>
        <w:t>Relacom Finland</w:t>
      </w:r>
      <w:r w:rsidR="004B505C" w:rsidRPr="00607131">
        <w:rPr>
          <w:rFonts w:ascii="Arial" w:hAnsi="Arial" w:cs="Verdana"/>
          <w:color w:val="000000" w:themeColor="text1"/>
          <w:sz w:val="22"/>
          <w:szCs w:val="22"/>
        </w:rPr>
        <w:t xml:space="preserve"> Oy</w:t>
      </w:r>
      <w:r w:rsidRPr="00607131">
        <w:rPr>
          <w:rFonts w:ascii="Arial" w:hAnsi="Arial" w:cs="Verdana"/>
          <w:color w:val="000000" w:themeColor="text1"/>
          <w:sz w:val="22"/>
          <w:szCs w:val="22"/>
        </w:rPr>
        <w:t xml:space="preserve">, Enterprise Solutions, johtaja Antti Siipola, p. 040 5455 469, sähköposti: </w:t>
      </w:r>
      <w:hyperlink r:id="rId8" w:history="1">
        <w:r w:rsidR="002A4207" w:rsidRPr="006A6DFD">
          <w:rPr>
            <w:rStyle w:val="Hyperlinkki"/>
            <w:rFonts w:ascii="Arial" w:hAnsi="Arial" w:cs="Arial"/>
            <w:sz w:val="22"/>
            <w:szCs w:val="22"/>
          </w:rPr>
          <w:t>etunimi.sukunimi@fi.relacom.com</w:t>
        </w:r>
      </w:hyperlink>
      <w:r w:rsidR="009665C0" w:rsidRPr="006A6DFD">
        <w:rPr>
          <w:rStyle w:val="Hyperlinkki"/>
          <w:rFonts w:cs="Arial"/>
        </w:rPr>
        <w:t xml:space="preserve"> </w:t>
      </w:r>
    </w:p>
    <w:p w:rsidR="00607131" w:rsidRPr="00607131" w:rsidRDefault="00607131" w:rsidP="00960F03">
      <w:pPr>
        <w:rPr>
          <w:rFonts w:ascii="Arial" w:hAnsi="Arial"/>
          <w:color w:val="000000" w:themeColor="text1"/>
          <w:szCs w:val="20"/>
        </w:rPr>
      </w:pPr>
    </w:p>
    <w:p w:rsidR="00994E33" w:rsidRPr="008A404B" w:rsidDel="008A404B" w:rsidRDefault="00C50805" w:rsidP="00994E33">
      <w:pPr>
        <w:spacing w:before="100" w:beforeAutospacing="1" w:after="100" w:afterAutospacing="1"/>
        <w:rPr>
          <w:del w:id="2" w:author="OSG Viestintä" w:date="2011-04-19T09:23:00Z"/>
          <w:rFonts w:ascii="Verdana" w:hAnsi="Verdana"/>
          <w:sz w:val="18"/>
          <w:szCs w:val="18"/>
        </w:rPr>
      </w:pPr>
      <w:r w:rsidRPr="00C50805">
        <w:rPr>
          <w:rFonts w:ascii="Verdana" w:hAnsi="Verdana"/>
          <w:b/>
          <w:iCs/>
          <w:sz w:val="18"/>
          <w:rPrChange w:id="3" w:author="OSG Viestintä" w:date="2011-04-19T09:24:00Z">
            <w:rPr>
              <w:rFonts w:ascii="Verdana" w:hAnsi="Verdana"/>
              <w:i/>
              <w:iCs/>
              <w:sz w:val="18"/>
            </w:rPr>
          </w:rPrChange>
        </w:rPr>
        <w:t>Veikkaus</w:t>
      </w:r>
      <w:r w:rsidRPr="00C50805">
        <w:rPr>
          <w:rFonts w:ascii="Verdana" w:hAnsi="Verdana"/>
          <w:iCs/>
          <w:sz w:val="18"/>
          <w:rPrChange w:id="4" w:author="OSG Viestintä" w:date="2011-04-19T09:24:00Z">
            <w:rPr>
              <w:rFonts w:ascii="Verdana" w:hAnsi="Verdana"/>
              <w:i/>
              <w:iCs/>
              <w:sz w:val="18"/>
            </w:rPr>
          </w:rPrChange>
        </w:rPr>
        <w:t xml:space="preserve"> on tuottanut iloa, viihdettä ja jännitystä suomalaisille rahapelaajille jo 70 vuoden ajan. Vuonna 2010 Veikkauksen liikevaihto oli lähes 1,7 miljardia euroa. Veikkaus tuottaa yli yhdeksän miljoonaa euroa viikossa taiteen, liikunnan, tieteen ja nuorisotyön tukemiseen. Varat jakaa opetus- ja kulttuuriministeriö.</w:t>
      </w:r>
      <w:del w:id="5" w:author="OSG Viestintä" w:date="2011-04-19T09:23:00Z">
        <w:r>
          <w:rPr>
            <w:rFonts w:ascii="Verdana" w:hAnsi="Verdana"/>
            <w:sz w:val="18"/>
            <w:szCs w:val="18"/>
          </w:rPr>
          <w:delText xml:space="preserve"> </w:delText>
        </w:r>
      </w:del>
    </w:p>
    <w:p w:rsidR="00000000" w:rsidRDefault="00C50805">
      <w:pPr>
        <w:spacing w:before="100" w:beforeAutospacing="1" w:after="100" w:afterAutospacing="1"/>
        <w:rPr>
          <w:del w:id="6" w:author="OSG Viestintä" w:date="2011-04-19T09:23:00Z"/>
          <w:rFonts w:ascii="Arial" w:hAnsi="Arial"/>
          <w:color w:val="000000" w:themeColor="text1"/>
          <w:sz w:val="20"/>
          <w:szCs w:val="20"/>
        </w:rPr>
        <w:pPrChange w:id="7" w:author="OSG Viestintä" w:date="2011-04-19T09:23:00Z">
          <w:pPr/>
        </w:pPrChange>
      </w:pPr>
      <w:r>
        <w:rPr>
          <w:rFonts w:ascii="Arial" w:hAnsi="Arial" w:cs="Arial"/>
          <w:color w:val="000000" w:themeColor="text1"/>
          <w:sz w:val="20"/>
          <w:szCs w:val="26"/>
          <w:lang w:eastAsia="en-US"/>
        </w:rPr>
        <w:t>www.veikkaus.fi</w:t>
      </w:r>
    </w:p>
    <w:p w:rsidR="00000000" w:rsidRDefault="00C50C39">
      <w:pPr>
        <w:spacing w:before="100" w:beforeAutospacing="1" w:after="100" w:afterAutospacing="1"/>
        <w:rPr>
          <w:rFonts w:ascii="Arial" w:hAnsi="Arial"/>
          <w:color w:val="000000" w:themeColor="text1"/>
          <w:sz w:val="20"/>
          <w:szCs w:val="20"/>
        </w:rPr>
        <w:pPrChange w:id="8" w:author="OSG Viestintä" w:date="2011-04-19T09:23:00Z">
          <w:pPr>
            <w:ind w:left="284"/>
          </w:pPr>
        </w:pPrChange>
      </w:pPr>
    </w:p>
    <w:p w:rsidR="00F559A5" w:rsidRPr="00607131" w:rsidRDefault="00F559A5" w:rsidP="00607131">
      <w:pPr>
        <w:widowControl w:val="0"/>
        <w:autoSpaceDE w:val="0"/>
        <w:autoSpaceDN w:val="0"/>
        <w:adjustRightInd w:val="0"/>
        <w:spacing w:after="280"/>
        <w:rPr>
          <w:rFonts w:ascii="Arial" w:hAnsi="Arial"/>
          <w:i/>
          <w:color w:val="000000" w:themeColor="text1"/>
          <w:sz w:val="22"/>
          <w:szCs w:val="20"/>
        </w:rPr>
      </w:pPr>
      <w:r w:rsidRPr="00607131">
        <w:rPr>
          <w:rFonts w:ascii="Arial" w:hAnsi="Arial" w:cs="Arial"/>
          <w:b/>
          <w:color w:val="000000" w:themeColor="text1"/>
          <w:sz w:val="20"/>
          <w:szCs w:val="20"/>
        </w:rPr>
        <w:t>Relacom Finland Oy</w:t>
      </w:r>
      <w:r w:rsidRPr="00607131">
        <w:rPr>
          <w:rFonts w:ascii="Arial" w:hAnsi="Arial" w:cs="Arial"/>
          <w:color w:val="000000" w:themeColor="text1"/>
          <w:sz w:val="20"/>
          <w:szCs w:val="20"/>
        </w:rPr>
        <w:t xml:space="preserve"> </w:t>
      </w:r>
      <w:r w:rsidR="00F61087" w:rsidRPr="00607131">
        <w:rPr>
          <w:rFonts w:ascii="Arial" w:hAnsi="Arial" w:cs="Arial"/>
          <w:color w:val="000000" w:themeColor="text1"/>
          <w:sz w:val="20"/>
          <w:szCs w:val="20"/>
        </w:rPr>
        <w:t xml:space="preserve">on johtava kentällä tehtävien verkkopalveluiden toimittaja </w:t>
      </w:r>
      <w:r w:rsidR="00E15A40" w:rsidRPr="00607131">
        <w:rPr>
          <w:rFonts w:ascii="Arial" w:hAnsi="Arial" w:cs="Arial"/>
          <w:color w:val="000000" w:themeColor="text1"/>
          <w:sz w:val="20"/>
          <w:szCs w:val="20"/>
        </w:rPr>
        <w:t xml:space="preserve">ja </w:t>
      </w:r>
      <w:r w:rsidR="00F61087" w:rsidRPr="00607131">
        <w:rPr>
          <w:rFonts w:ascii="Arial" w:hAnsi="Arial" w:cs="Arial"/>
          <w:color w:val="000000" w:themeColor="text1"/>
          <w:sz w:val="20"/>
          <w:szCs w:val="20"/>
        </w:rPr>
        <w:t xml:space="preserve">ICT-operaattoreiden, yritysten ja julkishallinnon kumppani kommunikaatio-, ICT- ja erikoisjärjestelmien asentamisessa sekä järjestelmien hyödyntämistä tukevissa palveluissa. Kokonaisvaltaisilla palveluratkaisuillaan Relacom tarjoaa asiakkailleen mahdollisuuden taloudellisesti tuottavaan toimintaan ja järkeviin investointeihin. Suomessa relacomlaisia on 750. Lisätietoja Relacomista osoitteessa </w:t>
      </w:r>
      <w:r w:rsidR="00A04400" w:rsidRPr="00607131">
        <w:rPr>
          <w:rFonts w:ascii="Arial" w:hAnsi="Arial" w:cs="Arial"/>
          <w:color w:val="000000" w:themeColor="text1"/>
          <w:sz w:val="20"/>
          <w:szCs w:val="20"/>
        </w:rPr>
        <w:t>www.relacom.com</w:t>
      </w:r>
    </w:p>
    <w:sectPr w:rsidR="00F559A5" w:rsidRPr="00607131" w:rsidSect="00F559A5">
      <w:headerReference w:type="default" r:id="rId9"/>
      <w:pgSz w:w="11906" w:h="16838"/>
      <w:pgMar w:top="1610" w:right="1134" w:bottom="1417" w:left="1134" w:header="720" w:footer="720" w:gutter="0"/>
      <w:cols w:space="72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EC0" w:rsidRDefault="00190EC0">
      <w:r>
        <w:separator/>
      </w:r>
    </w:p>
  </w:endnote>
  <w:endnote w:type="continuationSeparator" w:id="0">
    <w:p w:rsidR="00190EC0" w:rsidRDefault="00190EC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EC0" w:rsidRDefault="00190EC0">
      <w:r>
        <w:separator/>
      </w:r>
    </w:p>
  </w:footnote>
  <w:footnote w:type="continuationSeparator" w:id="0">
    <w:p w:rsidR="00190EC0" w:rsidRDefault="00190EC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C1" w:rsidRDefault="00341DC1">
    <w:pPr>
      <w:pStyle w:val="Yltunniste"/>
    </w:pPr>
  </w:p>
  <w:p w:rsidR="00341DC1" w:rsidRPr="00767DE0" w:rsidRDefault="00C50805">
    <w:pPr>
      <w:pStyle w:val="Yltunniste"/>
      <w:rPr>
        <w:rStyle w:val="Sivunumero"/>
      </w:rPr>
    </w:pPr>
    <w:r>
      <w:rPr>
        <w:noProof/>
        <w:lang w:val="en-US" w:eastAsia="en-US"/>
      </w:rPr>
      <w:pict>
        <v:group id="_x0000_s2049" style="position:absolute;margin-left:0;margin-top:0;width:141.75pt;height:31.5pt;z-index:251657728;mso-position-horizontal-relative:char;mso-position-vertical-relative:line" coordsize="2835,630"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2835;height:630" o:preferrelative="f">
            <v:fill o:detectmouseclick="t"/>
            <v:path o:extrusionok="t" o:connecttype="none"/>
            <o:lock v:ext="edit" text="t"/>
          </v:shape>
          <v:shape id="_x0000_s2051" style="position:absolute;width:447;height:630" coordsize="447,630" path="m296,407l296,407,287,397,279,386,272,374,267,363,263,351,260,339,259,327,257,314,259,301,260,289,263,278,267,266,272,254,279,242,287,232,296,222,447,72,412,38,412,38,403,28,391,21,380,15,368,9,357,4,345,1,331,,319,,306,,294,1,281,4,269,9,257,15,247,21,236,28,226,38,39,222,39,222,30,232,22,242,15,254,10,266,6,278,3,289,,301,,314,,327,3,339,6,351,10,363,15,374,22,386,30,397,39,407,226,590,226,590,236,601,247,608,257,614,269,620,281,624,294,627,306,629,319,630,331,629,345,627,357,624,368,620,380,614,391,608,403,601,412,590,447,557,296,407xe" fillcolor="#b21d2c" stroked="f">
            <v:path arrowok="t"/>
          </v:shape>
          <v:shape id="_x0000_s2052" style="position:absolute;left:440;top:198;width:232;height:231" coordsize="232,231" path="m150,216l150,216,142,222,134,226,125,229,116,231,107,229,98,226,89,222,82,216,13,149,13,149,7,141,3,134,,125,,116,,106,3,97,7,90,13,82,82,15,82,15,89,9,98,5,107,2,116,,125,2,134,5,142,9,150,15,218,82,218,82,224,90,229,97,230,106,232,116,230,125,229,134,224,141,218,149,150,216xe" fillcolor="#b21d2c" stroked="f">
            <v:path arrowok="t"/>
          </v:shape>
          <v:shape id="_x0000_s2053" style="position:absolute;left:877;top:173;width:208;height:294" coordsize="208,294" path="m172,59l172,59,151,53,139,52,127,52,127,52,114,52,104,53,84,58,67,65,52,74,52,294,,294,,72,,72,1,62,3,53,7,46,13,38,19,31,26,25,35,21,44,15,65,9,86,3,107,2,127,,127,,150,2,165,3,179,6,193,12,199,15,203,19,206,24,208,30,208,36,206,43,206,43,203,47,200,52,197,56,193,58,188,59,184,60,178,60,172,59,172,59xe" fillcolor="#b21d2c" stroked="f">
            <v:path arrowok="t"/>
          </v:shape>
          <v:shape id="_x0000_s2054" style="position:absolute;left:1104;top:173;width:254;height:298" coordsize="254,298" path="m52,175l52,219,52,219,58,225,65,231,74,235,83,240,92,243,103,246,114,247,128,247,128,247,155,246,177,243,193,238,208,234,208,234,212,232,218,232,223,234,227,235,232,238,235,241,239,250,241,259,241,265,239,269,238,273,233,276,229,281,224,282,224,282,202,290,180,295,156,297,128,298,128,298,107,297,86,294,65,288,45,281,36,275,27,270,19,263,13,256,7,248,4,240,1,229,,219,,80,,80,1,69,4,59,7,50,13,43,19,36,27,30,36,24,45,18,65,11,86,5,107,2,128,,128,,147,2,168,5,189,11,209,18,218,24,227,30,235,36,241,43,247,50,251,59,253,69,254,80,254,175,52,175xm128,52l128,52,114,52,103,53,92,56,83,59,74,63,65,68,58,74,52,80,52,124,202,124,202,80,202,80,195,74,189,68,180,63,171,59,162,56,152,53,140,52,128,52,128,52xe" fillcolor="#b21d2c" stroked="f">
            <v:path arrowok="t"/>
            <o:lock v:ext="edit" verticies="t"/>
          </v:shape>
          <v:shape id="_x0000_s2055" style="position:absolute;left:1418;top:54;width:52;height:413" coordsize="52,413" path="m0,413l0,25,,25,1,21,1,15,4,11,7,8,11,5,16,2,20,,25,,25,,31,,35,2,40,5,44,8,47,11,50,15,52,21,52,25,52,413,,413xe" fillcolor="#b21d2c" stroked="f">
            <v:path arrowok="t"/>
          </v:shape>
          <v:shape id="_x0000_s2056" style="position:absolute;left:1529;top:173;width:254;height:298" coordsize="254,298" path="m140,298l140,298,117,298,92,295,70,291,47,284,37,279,28,275,21,269,13,263,9,256,4,248,1,240,,231,,190,,190,1,181,3,172,7,166,12,159,18,154,24,149,40,141,56,135,74,131,105,124,202,102,202,80,202,80,195,74,189,68,180,63,171,59,162,56,150,53,140,52,126,52,126,52,113,52,99,53,71,58,46,63,27,69,27,16,27,16,37,12,50,9,77,5,104,2,126,,126,,147,2,168,5,189,11,208,18,218,24,226,30,235,36,241,43,247,50,250,59,253,69,254,80,254,281,254,281,227,287,199,293,169,297,140,298,140,298xm202,156l117,174,117,174,86,181,65,187,52,191,52,228,52,228,58,234,65,237,74,241,85,243,108,247,140,247,140,247,153,247,168,244,202,238,202,156xe" fillcolor="#b21d2c" stroked="f">
            <v:path arrowok="t"/>
            <o:lock v:ext="edit" verticies="t"/>
          </v:shape>
          <v:shape id="_x0000_s2057" style="position:absolute;left:1842;top:173;width:219;height:298" coordsize="219,298" path="m127,298l127,298,107,297,87,294,66,288,45,281,36,275,27,270,20,263,14,256,8,248,3,240,2,229,,219,,80,,80,2,69,3,59,8,50,14,43,20,36,27,30,36,24,45,18,66,11,87,5,107,2,127,,127,,149,2,171,3,195,9,219,16,219,69,219,69,198,62,176,56,153,53,127,52,127,52,115,52,103,53,93,56,84,59,75,63,66,68,58,74,52,80,52,219,52,219,58,225,66,231,75,235,84,240,93,243,103,246,115,247,127,247,127,247,153,246,176,243,198,237,219,229,219,282,219,282,195,290,171,295,149,298,127,298,127,298xe" fillcolor="#b21d2c" stroked="f">
            <v:path arrowok="t"/>
          </v:shape>
          <v:shape id="_x0000_s2058" style="position:absolute;left:2110;top:173;width:254;height:298" coordsize="254,298" path="m128,298l128,298,107,297,86,294,65,288,44,281,36,275,27,270,19,263,13,256,7,248,4,240,1,229,,219,,80,,80,1,69,4,59,7,50,13,43,19,36,27,30,36,24,44,18,65,11,86,5,107,2,128,,128,,147,2,168,5,189,11,209,18,218,24,227,30,235,36,241,43,247,50,251,59,253,69,254,80,254,219,254,219,253,229,251,240,247,248,241,256,235,263,227,270,218,275,209,281,189,288,168,294,147,297,128,298,128,298xm202,80l202,80,195,74,189,68,180,63,171,59,162,56,151,53,140,52,128,52,128,52,114,52,102,53,92,56,83,59,74,63,65,68,58,74,52,80,52,219,52,219,58,225,65,231,74,235,83,240,92,243,102,246,114,247,128,247,128,247,140,247,151,246,162,243,171,240,180,235,189,231,195,225,202,219,202,80xe" fillcolor="#b21d2c" stroked="f">
            <v:path arrowok="t"/>
            <o:lock v:ext="edit" verticies="t"/>
          </v:shape>
          <v:shape id="_x0000_s2059" style="position:absolute;left:2416;top:173;width:419;height:294" coordsize="419,294" path="m366,294l366,80,366,80,354,68,348,63,340,59,331,56,322,53,312,52,300,52,300,52,288,52,278,53,269,56,260,59,254,63,247,68,235,80,235,294,183,294,183,80,183,80,171,68,163,63,156,59,149,56,140,53,129,52,117,52,117,52,105,52,95,53,86,56,77,59,70,63,64,68,52,80,52,294,,294,,85,,85,,75,3,66,6,58,10,49,16,41,22,34,30,28,39,22,56,14,77,6,97,2,117,,117,,129,,143,2,155,5,166,9,178,14,189,18,199,25,208,33,208,33,218,25,229,18,239,14,251,9,263,5,276,2,288,,300,,300,,321,2,342,6,361,14,379,22,388,28,395,34,401,41,407,49,412,58,416,66,418,75,419,85,419,294,366,294xe" fillcolor="#b21d2c" stroked="f">
            <v:path arrowok="t"/>
          </v:shape>
        </v:group>
      </w:pict>
    </w:r>
    <w:r>
      <w:pict>
        <v:shape id="_x0000_i1025" type="#_x0000_t75" style="width:142pt;height:32pt">
          <v:imagedata croptop="-65520f" cropbottom="65520f"/>
        </v:shape>
      </w:pict>
    </w:r>
    <w:r w:rsidR="00341DC1">
      <w:tab/>
    </w:r>
  </w:p>
  <w:p w:rsidR="00341DC1" w:rsidRDefault="00341DC1">
    <w:pPr>
      <w:pStyle w:val="Yltunniste"/>
    </w:pPr>
    <w:r w:rsidRPr="00767DE0">
      <w:rPr>
        <w:rStyle w:val="Sivunumero"/>
        <w:rFonts w:ascii="Arial" w:hAnsi="Arial" w:cs="Arial"/>
      </w:rPr>
      <w:tab/>
    </w:r>
    <w:r w:rsidR="00C50805" w:rsidRPr="00767DE0">
      <w:rPr>
        <w:rFonts w:ascii="Arial" w:hAnsi="Arial" w:cs="Arial"/>
      </w:rPr>
      <w:fldChar w:fldCharType="begin"/>
    </w:r>
    <w:r w:rsidRPr="00767DE0">
      <w:rPr>
        <w:rFonts w:ascii="Arial" w:hAnsi="Arial" w:cs="Arial"/>
      </w:rPr>
      <w:instrText xml:space="preserve"> DATE \@ "d.M.yyyy" </w:instrText>
    </w:r>
    <w:r w:rsidR="00C50805" w:rsidRPr="00767DE0">
      <w:rPr>
        <w:rFonts w:ascii="Arial" w:hAnsi="Arial" w:cs="Arial"/>
      </w:rPr>
      <w:fldChar w:fldCharType="separate"/>
    </w:r>
    <w:ins w:id="9" w:author="OSG Mainonta" w:date="2011-04-19T09:32:00Z">
      <w:r w:rsidR="00C50C39">
        <w:rPr>
          <w:rFonts w:ascii="Arial" w:hAnsi="Arial" w:cs="Arial"/>
          <w:noProof/>
        </w:rPr>
        <w:t>19</w:t>
      </w:r>
      <w:r w:rsidR="00C50C39" w:rsidRPr="00767DE0">
        <w:rPr>
          <w:rFonts w:ascii="Arial" w:hAnsi="Arial" w:cs="Arial"/>
          <w:noProof/>
        </w:rPr>
        <w:t>.</w:t>
      </w:r>
      <w:r w:rsidR="00C50C39">
        <w:rPr>
          <w:rFonts w:ascii="Arial" w:hAnsi="Arial" w:cs="Arial"/>
          <w:noProof/>
        </w:rPr>
        <w:t>4</w:t>
      </w:r>
      <w:r w:rsidR="00C50C39" w:rsidRPr="00767DE0">
        <w:rPr>
          <w:rFonts w:ascii="Arial" w:hAnsi="Arial" w:cs="Arial"/>
          <w:noProof/>
        </w:rPr>
        <w:t>.</w:t>
      </w:r>
      <w:r w:rsidR="00C50C39">
        <w:rPr>
          <w:rFonts w:ascii="Arial" w:hAnsi="Arial" w:cs="Arial"/>
          <w:noProof/>
        </w:rPr>
        <w:t>2011</w:t>
      </w:r>
    </w:ins>
    <w:ins w:id="10" w:author="OSG Viestintä" w:date="2011-04-19T09:23:00Z">
      <w:del w:id="11" w:author="OSG Mainonta" w:date="2011-04-19T09:32:00Z">
        <w:r w:rsidR="008A404B" w:rsidDel="00C50C39">
          <w:rPr>
            <w:rFonts w:ascii="Arial" w:hAnsi="Arial" w:cs="Arial"/>
            <w:noProof/>
          </w:rPr>
          <w:delText>19</w:delText>
        </w:r>
        <w:r w:rsidR="008A404B" w:rsidRPr="00767DE0" w:rsidDel="00C50C39">
          <w:rPr>
            <w:rFonts w:ascii="Arial" w:hAnsi="Arial" w:cs="Arial"/>
            <w:noProof/>
          </w:rPr>
          <w:delText>.</w:delText>
        </w:r>
        <w:r w:rsidR="008A404B" w:rsidDel="00C50C39">
          <w:rPr>
            <w:rFonts w:ascii="Arial" w:hAnsi="Arial" w:cs="Arial"/>
            <w:noProof/>
          </w:rPr>
          <w:delText>4</w:delText>
        </w:r>
        <w:r w:rsidR="008A404B" w:rsidRPr="00767DE0" w:rsidDel="00C50C39">
          <w:rPr>
            <w:rFonts w:ascii="Arial" w:hAnsi="Arial" w:cs="Arial"/>
            <w:noProof/>
          </w:rPr>
          <w:delText>.</w:delText>
        </w:r>
        <w:r w:rsidR="008A404B" w:rsidDel="00C50C39">
          <w:rPr>
            <w:rFonts w:ascii="Arial" w:hAnsi="Arial" w:cs="Arial"/>
            <w:noProof/>
          </w:rPr>
          <w:delText>2011</w:delText>
        </w:r>
      </w:del>
    </w:ins>
    <w:del w:id="12" w:author="OSG Mainonta" w:date="2011-04-19T09:32:00Z">
      <w:r w:rsidR="00333C92" w:rsidDel="00C50C39">
        <w:rPr>
          <w:rFonts w:ascii="Arial" w:hAnsi="Arial" w:cs="Arial"/>
          <w:noProof/>
        </w:rPr>
        <w:delText>20</w:delText>
      </w:r>
      <w:r w:rsidR="00333C92" w:rsidRPr="00767DE0" w:rsidDel="00C50C39">
        <w:rPr>
          <w:rFonts w:ascii="Arial" w:hAnsi="Arial" w:cs="Arial"/>
          <w:noProof/>
        </w:rPr>
        <w:delText>.</w:delText>
      </w:r>
      <w:r w:rsidR="00333C92" w:rsidDel="00C50C39">
        <w:rPr>
          <w:rFonts w:ascii="Arial" w:hAnsi="Arial" w:cs="Arial"/>
          <w:noProof/>
        </w:rPr>
        <w:delText>4</w:delText>
      </w:r>
      <w:r w:rsidR="00333C92" w:rsidRPr="00767DE0" w:rsidDel="00C50C39">
        <w:rPr>
          <w:rFonts w:ascii="Arial" w:hAnsi="Arial" w:cs="Arial"/>
          <w:noProof/>
        </w:rPr>
        <w:delText>.</w:delText>
      </w:r>
      <w:r w:rsidR="00333C92" w:rsidDel="00C50C39">
        <w:rPr>
          <w:rFonts w:ascii="Arial" w:hAnsi="Arial" w:cs="Arial"/>
          <w:noProof/>
        </w:rPr>
        <w:delText>2011</w:delText>
      </w:r>
    </w:del>
    <w:r w:rsidR="00C50805" w:rsidRPr="00767DE0">
      <w:rPr>
        <w:rFonts w:ascii="Arial" w:hAnsi="Arial" w:cs="Arial"/>
      </w:rPr>
      <w:fldChar w:fldCharType="end"/>
    </w:r>
  </w:p>
  <w:p w:rsidR="00341DC1" w:rsidRDefault="00341DC1">
    <w:pPr>
      <w:pStyle w:val="Yltunniste"/>
      <w:rPr>
        <w:rStyle w:val="Sivunumero"/>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26078E"/>
    <w:lvl w:ilvl="0">
      <w:start w:val="1"/>
      <w:numFmt w:val="bullet"/>
      <w:pStyle w:val="Merkittyluettelo"/>
      <w:lvlText w:val=""/>
      <w:lvlJc w:val="left"/>
      <w:pPr>
        <w:tabs>
          <w:tab w:val="num" w:pos="360"/>
        </w:tabs>
        <w:ind w:left="360" w:hanging="360"/>
      </w:pPr>
      <w:rPr>
        <w:rFonts w:ascii="Symbol" w:hAnsi="Symbol" w:hint="default"/>
      </w:rPr>
    </w:lvl>
  </w:abstractNum>
  <w:abstractNum w:abstractNumId="1">
    <w:nsid w:val="02CC7475"/>
    <w:multiLevelType w:val="hybridMultilevel"/>
    <w:tmpl w:val="E056F99C"/>
    <w:lvl w:ilvl="0" w:tplc="1D26AC48">
      <w:start w:val="39"/>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570C7"/>
    <w:multiLevelType w:val="hybridMultilevel"/>
    <w:tmpl w:val="BA7E274E"/>
    <w:lvl w:ilvl="0" w:tplc="040B0001">
      <w:start w:val="1"/>
      <w:numFmt w:val="bullet"/>
      <w:lvlText w:val=""/>
      <w:lvlJc w:val="left"/>
      <w:pPr>
        <w:tabs>
          <w:tab w:val="num" w:pos="2028"/>
        </w:tabs>
        <w:ind w:left="2028" w:hanging="360"/>
      </w:pPr>
      <w:rPr>
        <w:rFonts w:ascii="Symbol" w:hAnsi="Symbol" w:hint="default"/>
      </w:rPr>
    </w:lvl>
    <w:lvl w:ilvl="1" w:tplc="040B0003">
      <w:start w:val="1"/>
      <w:numFmt w:val="bullet"/>
      <w:lvlText w:val="o"/>
      <w:lvlJc w:val="left"/>
      <w:pPr>
        <w:tabs>
          <w:tab w:val="num" w:pos="2748"/>
        </w:tabs>
        <w:ind w:left="2748" w:hanging="360"/>
      </w:pPr>
      <w:rPr>
        <w:rFonts w:ascii="Courier New" w:hAnsi="Courier New" w:cs="Wingdings" w:hint="default"/>
      </w:rPr>
    </w:lvl>
    <w:lvl w:ilvl="2" w:tplc="040B0005">
      <w:start w:val="1"/>
      <w:numFmt w:val="bullet"/>
      <w:lvlText w:val=""/>
      <w:lvlJc w:val="left"/>
      <w:pPr>
        <w:tabs>
          <w:tab w:val="num" w:pos="3468"/>
        </w:tabs>
        <w:ind w:left="3468" w:hanging="360"/>
      </w:pPr>
      <w:rPr>
        <w:rFonts w:ascii="Wingdings" w:hAnsi="Wingdings" w:hint="default"/>
      </w:rPr>
    </w:lvl>
    <w:lvl w:ilvl="3" w:tplc="040B0001" w:tentative="1">
      <w:start w:val="1"/>
      <w:numFmt w:val="bullet"/>
      <w:lvlText w:val=""/>
      <w:lvlJc w:val="left"/>
      <w:pPr>
        <w:tabs>
          <w:tab w:val="num" w:pos="4188"/>
        </w:tabs>
        <w:ind w:left="4188" w:hanging="360"/>
      </w:pPr>
      <w:rPr>
        <w:rFonts w:ascii="Symbol" w:hAnsi="Symbol" w:hint="default"/>
      </w:rPr>
    </w:lvl>
    <w:lvl w:ilvl="4" w:tplc="040B0003" w:tentative="1">
      <w:start w:val="1"/>
      <w:numFmt w:val="bullet"/>
      <w:lvlText w:val="o"/>
      <w:lvlJc w:val="left"/>
      <w:pPr>
        <w:tabs>
          <w:tab w:val="num" w:pos="4908"/>
        </w:tabs>
        <w:ind w:left="4908" w:hanging="360"/>
      </w:pPr>
      <w:rPr>
        <w:rFonts w:ascii="Courier New" w:hAnsi="Courier New" w:cs="Wingdings" w:hint="default"/>
      </w:rPr>
    </w:lvl>
    <w:lvl w:ilvl="5" w:tplc="040B0005" w:tentative="1">
      <w:start w:val="1"/>
      <w:numFmt w:val="bullet"/>
      <w:lvlText w:val=""/>
      <w:lvlJc w:val="left"/>
      <w:pPr>
        <w:tabs>
          <w:tab w:val="num" w:pos="5628"/>
        </w:tabs>
        <w:ind w:left="5628" w:hanging="360"/>
      </w:pPr>
      <w:rPr>
        <w:rFonts w:ascii="Wingdings" w:hAnsi="Wingdings" w:hint="default"/>
      </w:rPr>
    </w:lvl>
    <w:lvl w:ilvl="6" w:tplc="040B0001" w:tentative="1">
      <w:start w:val="1"/>
      <w:numFmt w:val="bullet"/>
      <w:lvlText w:val=""/>
      <w:lvlJc w:val="left"/>
      <w:pPr>
        <w:tabs>
          <w:tab w:val="num" w:pos="6348"/>
        </w:tabs>
        <w:ind w:left="6348" w:hanging="360"/>
      </w:pPr>
      <w:rPr>
        <w:rFonts w:ascii="Symbol" w:hAnsi="Symbol" w:hint="default"/>
      </w:rPr>
    </w:lvl>
    <w:lvl w:ilvl="7" w:tplc="040B0003" w:tentative="1">
      <w:start w:val="1"/>
      <w:numFmt w:val="bullet"/>
      <w:lvlText w:val="o"/>
      <w:lvlJc w:val="left"/>
      <w:pPr>
        <w:tabs>
          <w:tab w:val="num" w:pos="7068"/>
        </w:tabs>
        <w:ind w:left="7068" w:hanging="360"/>
      </w:pPr>
      <w:rPr>
        <w:rFonts w:ascii="Courier New" w:hAnsi="Courier New" w:cs="Wingdings" w:hint="default"/>
      </w:rPr>
    </w:lvl>
    <w:lvl w:ilvl="8" w:tplc="040B0005" w:tentative="1">
      <w:start w:val="1"/>
      <w:numFmt w:val="bullet"/>
      <w:lvlText w:val=""/>
      <w:lvlJc w:val="left"/>
      <w:pPr>
        <w:tabs>
          <w:tab w:val="num" w:pos="7788"/>
        </w:tabs>
        <w:ind w:left="7788" w:hanging="360"/>
      </w:pPr>
      <w:rPr>
        <w:rFonts w:ascii="Wingdings" w:hAnsi="Wingdings" w:hint="default"/>
      </w:rPr>
    </w:lvl>
  </w:abstractNum>
  <w:abstractNum w:abstractNumId="3">
    <w:nsid w:val="12947955"/>
    <w:multiLevelType w:val="hybridMultilevel"/>
    <w:tmpl w:val="60CAAB64"/>
    <w:lvl w:ilvl="0" w:tplc="CB504C6C">
      <w:start w:val="8"/>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C3726"/>
    <w:multiLevelType w:val="hybridMultilevel"/>
    <w:tmpl w:val="660437E4"/>
    <w:lvl w:ilvl="0" w:tplc="6A04BA88">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A0516"/>
    <w:multiLevelType w:val="hybridMultilevel"/>
    <w:tmpl w:val="7FBA6EA6"/>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Wingdings"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Wingdings"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Wingdings"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6">
    <w:nsid w:val="25137BBE"/>
    <w:multiLevelType w:val="hybridMultilevel"/>
    <w:tmpl w:val="1182FFCA"/>
    <w:lvl w:ilvl="0" w:tplc="543C1586">
      <w:numFmt w:val="bullet"/>
      <w:lvlText w:val="-"/>
      <w:lvlJc w:val="left"/>
      <w:pPr>
        <w:ind w:left="1664" w:hanging="360"/>
      </w:pPr>
      <w:rPr>
        <w:rFonts w:ascii="Arial" w:eastAsia="Times New Roman" w:hAnsi="Arial" w:cs="Wingdings" w:hint="default"/>
      </w:rPr>
    </w:lvl>
    <w:lvl w:ilvl="1" w:tplc="04090003" w:tentative="1">
      <w:start w:val="1"/>
      <w:numFmt w:val="bullet"/>
      <w:lvlText w:val="o"/>
      <w:lvlJc w:val="left"/>
      <w:pPr>
        <w:ind w:left="2384" w:hanging="360"/>
      </w:pPr>
      <w:rPr>
        <w:rFonts w:ascii="Courier New" w:hAnsi="Courier New" w:cs="Wingdings"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Wingdings"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Wingdings" w:hint="default"/>
      </w:rPr>
    </w:lvl>
    <w:lvl w:ilvl="8" w:tplc="04090005" w:tentative="1">
      <w:start w:val="1"/>
      <w:numFmt w:val="bullet"/>
      <w:lvlText w:val=""/>
      <w:lvlJc w:val="left"/>
      <w:pPr>
        <w:ind w:left="7424" w:hanging="360"/>
      </w:pPr>
      <w:rPr>
        <w:rFonts w:ascii="Wingdings" w:hAnsi="Wingdings" w:hint="default"/>
      </w:rPr>
    </w:lvl>
  </w:abstractNum>
  <w:abstractNum w:abstractNumId="7">
    <w:nsid w:val="2CBD1635"/>
    <w:multiLevelType w:val="hybridMultilevel"/>
    <w:tmpl w:val="4454AEC6"/>
    <w:lvl w:ilvl="0" w:tplc="040B0001">
      <w:start w:val="1"/>
      <w:numFmt w:val="bullet"/>
      <w:lvlText w:val=""/>
      <w:lvlJc w:val="left"/>
      <w:pPr>
        <w:tabs>
          <w:tab w:val="num" w:pos="2028"/>
        </w:tabs>
        <w:ind w:left="2028" w:hanging="360"/>
      </w:pPr>
      <w:rPr>
        <w:rFonts w:ascii="Symbol" w:hAnsi="Symbol" w:hint="default"/>
      </w:rPr>
    </w:lvl>
    <w:lvl w:ilvl="1" w:tplc="040B0003" w:tentative="1">
      <w:start w:val="1"/>
      <w:numFmt w:val="bullet"/>
      <w:lvlText w:val="o"/>
      <w:lvlJc w:val="left"/>
      <w:pPr>
        <w:tabs>
          <w:tab w:val="num" w:pos="2748"/>
        </w:tabs>
        <w:ind w:left="2748" w:hanging="360"/>
      </w:pPr>
      <w:rPr>
        <w:rFonts w:ascii="Courier New" w:hAnsi="Courier New" w:cs="Wingdings" w:hint="default"/>
      </w:rPr>
    </w:lvl>
    <w:lvl w:ilvl="2" w:tplc="040B0005" w:tentative="1">
      <w:start w:val="1"/>
      <w:numFmt w:val="bullet"/>
      <w:lvlText w:val=""/>
      <w:lvlJc w:val="left"/>
      <w:pPr>
        <w:tabs>
          <w:tab w:val="num" w:pos="3468"/>
        </w:tabs>
        <w:ind w:left="3468" w:hanging="360"/>
      </w:pPr>
      <w:rPr>
        <w:rFonts w:ascii="Wingdings" w:hAnsi="Wingdings" w:hint="default"/>
      </w:rPr>
    </w:lvl>
    <w:lvl w:ilvl="3" w:tplc="040B0001" w:tentative="1">
      <w:start w:val="1"/>
      <w:numFmt w:val="bullet"/>
      <w:lvlText w:val=""/>
      <w:lvlJc w:val="left"/>
      <w:pPr>
        <w:tabs>
          <w:tab w:val="num" w:pos="4188"/>
        </w:tabs>
        <w:ind w:left="4188" w:hanging="360"/>
      </w:pPr>
      <w:rPr>
        <w:rFonts w:ascii="Symbol" w:hAnsi="Symbol" w:hint="default"/>
      </w:rPr>
    </w:lvl>
    <w:lvl w:ilvl="4" w:tplc="040B0003" w:tentative="1">
      <w:start w:val="1"/>
      <w:numFmt w:val="bullet"/>
      <w:lvlText w:val="o"/>
      <w:lvlJc w:val="left"/>
      <w:pPr>
        <w:tabs>
          <w:tab w:val="num" w:pos="4908"/>
        </w:tabs>
        <w:ind w:left="4908" w:hanging="360"/>
      </w:pPr>
      <w:rPr>
        <w:rFonts w:ascii="Courier New" w:hAnsi="Courier New" w:cs="Wingdings" w:hint="default"/>
      </w:rPr>
    </w:lvl>
    <w:lvl w:ilvl="5" w:tplc="040B0005" w:tentative="1">
      <w:start w:val="1"/>
      <w:numFmt w:val="bullet"/>
      <w:lvlText w:val=""/>
      <w:lvlJc w:val="left"/>
      <w:pPr>
        <w:tabs>
          <w:tab w:val="num" w:pos="5628"/>
        </w:tabs>
        <w:ind w:left="5628" w:hanging="360"/>
      </w:pPr>
      <w:rPr>
        <w:rFonts w:ascii="Wingdings" w:hAnsi="Wingdings" w:hint="default"/>
      </w:rPr>
    </w:lvl>
    <w:lvl w:ilvl="6" w:tplc="040B0001" w:tentative="1">
      <w:start w:val="1"/>
      <w:numFmt w:val="bullet"/>
      <w:lvlText w:val=""/>
      <w:lvlJc w:val="left"/>
      <w:pPr>
        <w:tabs>
          <w:tab w:val="num" w:pos="6348"/>
        </w:tabs>
        <w:ind w:left="6348" w:hanging="360"/>
      </w:pPr>
      <w:rPr>
        <w:rFonts w:ascii="Symbol" w:hAnsi="Symbol" w:hint="default"/>
      </w:rPr>
    </w:lvl>
    <w:lvl w:ilvl="7" w:tplc="040B0003" w:tentative="1">
      <w:start w:val="1"/>
      <w:numFmt w:val="bullet"/>
      <w:lvlText w:val="o"/>
      <w:lvlJc w:val="left"/>
      <w:pPr>
        <w:tabs>
          <w:tab w:val="num" w:pos="7068"/>
        </w:tabs>
        <w:ind w:left="7068" w:hanging="360"/>
      </w:pPr>
      <w:rPr>
        <w:rFonts w:ascii="Courier New" w:hAnsi="Courier New" w:cs="Wingdings" w:hint="default"/>
      </w:rPr>
    </w:lvl>
    <w:lvl w:ilvl="8" w:tplc="040B0005" w:tentative="1">
      <w:start w:val="1"/>
      <w:numFmt w:val="bullet"/>
      <w:lvlText w:val=""/>
      <w:lvlJc w:val="left"/>
      <w:pPr>
        <w:tabs>
          <w:tab w:val="num" w:pos="7788"/>
        </w:tabs>
        <w:ind w:left="7788" w:hanging="360"/>
      </w:pPr>
      <w:rPr>
        <w:rFonts w:ascii="Wingdings" w:hAnsi="Wingdings" w:hint="default"/>
      </w:rPr>
    </w:lvl>
  </w:abstractNum>
  <w:abstractNum w:abstractNumId="8">
    <w:nsid w:val="39DB47C7"/>
    <w:multiLevelType w:val="hybridMultilevel"/>
    <w:tmpl w:val="C45805E8"/>
    <w:lvl w:ilvl="0" w:tplc="040B0001">
      <w:start w:val="1"/>
      <w:numFmt w:val="bullet"/>
      <w:lvlText w:val=""/>
      <w:lvlJc w:val="left"/>
      <w:pPr>
        <w:tabs>
          <w:tab w:val="num" w:pos="2028"/>
        </w:tabs>
        <w:ind w:left="2028" w:hanging="360"/>
      </w:pPr>
      <w:rPr>
        <w:rFonts w:ascii="Symbol" w:hAnsi="Symbol" w:hint="default"/>
      </w:rPr>
    </w:lvl>
    <w:lvl w:ilvl="1" w:tplc="040B0003" w:tentative="1">
      <w:start w:val="1"/>
      <w:numFmt w:val="bullet"/>
      <w:lvlText w:val="o"/>
      <w:lvlJc w:val="left"/>
      <w:pPr>
        <w:tabs>
          <w:tab w:val="num" w:pos="2748"/>
        </w:tabs>
        <w:ind w:left="2748" w:hanging="360"/>
      </w:pPr>
      <w:rPr>
        <w:rFonts w:ascii="Courier New" w:hAnsi="Courier New" w:cs="Wingdings" w:hint="default"/>
      </w:rPr>
    </w:lvl>
    <w:lvl w:ilvl="2" w:tplc="040B0005" w:tentative="1">
      <w:start w:val="1"/>
      <w:numFmt w:val="bullet"/>
      <w:lvlText w:val=""/>
      <w:lvlJc w:val="left"/>
      <w:pPr>
        <w:tabs>
          <w:tab w:val="num" w:pos="3468"/>
        </w:tabs>
        <w:ind w:left="3468" w:hanging="360"/>
      </w:pPr>
      <w:rPr>
        <w:rFonts w:ascii="Wingdings" w:hAnsi="Wingdings" w:hint="default"/>
      </w:rPr>
    </w:lvl>
    <w:lvl w:ilvl="3" w:tplc="040B0001" w:tentative="1">
      <w:start w:val="1"/>
      <w:numFmt w:val="bullet"/>
      <w:lvlText w:val=""/>
      <w:lvlJc w:val="left"/>
      <w:pPr>
        <w:tabs>
          <w:tab w:val="num" w:pos="4188"/>
        </w:tabs>
        <w:ind w:left="4188" w:hanging="360"/>
      </w:pPr>
      <w:rPr>
        <w:rFonts w:ascii="Symbol" w:hAnsi="Symbol" w:hint="default"/>
      </w:rPr>
    </w:lvl>
    <w:lvl w:ilvl="4" w:tplc="040B0003" w:tentative="1">
      <w:start w:val="1"/>
      <w:numFmt w:val="bullet"/>
      <w:lvlText w:val="o"/>
      <w:lvlJc w:val="left"/>
      <w:pPr>
        <w:tabs>
          <w:tab w:val="num" w:pos="4908"/>
        </w:tabs>
        <w:ind w:left="4908" w:hanging="360"/>
      </w:pPr>
      <w:rPr>
        <w:rFonts w:ascii="Courier New" w:hAnsi="Courier New" w:cs="Wingdings" w:hint="default"/>
      </w:rPr>
    </w:lvl>
    <w:lvl w:ilvl="5" w:tplc="040B0005" w:tentative="1">
      <w:start w:val="1"/>
      <w:numFmt w:val="bullet"/>
      <w:lvlText w:val=""/>
      <w:lvlJc w:val="left"/>
      <w:pPr>
        <w:tabs>
          <w:tab w:val="num" w:pos="5628"/>
        </w:tabs>
        <w:ind w:left="5628" w:hanging="360"/>
      </w:pPr>
      <w:rPr>
        <w:rFonts w:ascii="Wingdings" w:hAnsi="Wingdings" w:hint="default"/>
      </w:rPr>
    </w:lvl>
    <w:lvl w:ilvl="6" w:tplc="040B0001" w:tentative="1">
      <w:start w:val="1"/>
      <w:numFmt w:val="bullet"/>
      <w:lvlText w:val=""/>
      <w:lvlJc w:val="left"/>
      <w:pPr>
        <w:tabs>
          <w:tab w:val="num" w:pos="6348"/>
        </w:tabs>
        <w:ind w:left="6348" w:hanging="360"/>
      </w:pPr>
      <w:rPr>
        <w:rFonts w:ascii="Symbol" w:hAnsi="Symbol" w:hint="default"/>
      </w:rPr>
    </w:lvl>
    <w:lvl w:ilvl="7" w:tplc="040B0003" w:tentative="1">
      <w:start w:val="1"/>
      <w:numFmt w:val="bullet"/>
      <w:lvlText w:val="o"/>
      <w:lvlJc w:val="left"/>
      <w:pPr>
        <w:tabs>
          <w:tab w:val="num" w:pos="7068"/>
        </w:tabs>
        <w:ind w:left="7068" w:hanging="360"/>
      </w:pPr>
      <w:rPr>
        <w:rFonts w:ascii="Courier New" w:hAnsi="Courier New" w:cs="Wingdings" w:hint="default"/>
      </w:rPr>
    </w:lvl>
    <w:lvl w:ilvl="8" w:tplc="040B0005" w:tentative="1">
      <w:start w:val="1"/>
      <w:numFmt w:val="bullet"/>
      <w:lvlText w:val=""/>
      <w:lvlJc w:val="left"/>
      <w:pPr>
        <w:tabs>
          <w:tab w:val="num" w:pos="7788"/>
        </w:tabs>
        <w:ind w:left="7788" w:hanging="360"/>
      </w:pPr>
      <w:rPr>
        <w:rFonts w:ascii="Wingdings" w:hAnsi="Wingdings" w:hint="default"/>
      </w:rPr>
    </w:lvl>
  </w:abstractNum>
  <w:abstractNum w:abstractNumId="9">
    <w:nsid w:val="3E0336EF"/>
    <w:multiLevelType w:val="hybridMultilevel"/>
    <w:tmpl w:val="7FA0AD86"/>
    <w:lvl w:ilvl="0" w:tplc="61E86E5E">
      <w:start w:val="8"/>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F5CD6"/>
    <w:multiLevelType w:val="hybridMultilevel"/>
    <w:tmpl w:val="F20C6E12"/>
    <w:lvl w:ilvl="0" w:tplc="340284EC">
      <w:numFmt w:val="bullet"/>
      <w:lvlText w:val="-"/>
      <w:lvlJc w:val="left"/>
      <w:pPr>
        <w:ind w:left="1664" w:hanging="360"/>
      </w:pPr>
      <w:rPr>
        <w:rFonts w:ascii="Arial" w:eastAsia="Times New Roman" w:hAnsi="Arial" w:cs="Wingdings" w:hint="default"/>
      </w:rPr>
    </w:lvl>
    <w:lvl w:ilvl="1" w:tplc="04090003" w:tentative="1">
      <w:start w:val="1"/>
      <w:numFmt w:val="bullet"/>
      <w:lvlText w:val="o"/>
      <w:lvlJc w:val="left"/>
      <w:pPr>
        <w:ind w:left="2384" w:hanging="360"/>
      </w:pPr>
      <w:rPr>
        <w:rFonts w:ascii="Courier New" w:hAnsi="Courier New" w:cs="Wingdings"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Wingdings"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Wingdings" w:hint="default"/>
      </w:rPr>
    </w:lvl>
    <w:lvl w:ilvl="8" w:tplc="04090005" w:tentative="1">
      <w:start w:val="1"/>
      <w:numFmt w:val="bullet"/>
      <w:lvlText w:val=""/>
      <w:lvlJc w:val="left"/>
      <w:pPr>
        <w:ind w:left="7424" w:hanging="360"/>
      </w:pPr>
      <w:rPr>
        <w:rFonts w:ascii="Wingdings" w:hAnsi="Wingdings" w:hint="default"/>
      </w:rPr>
    </w:lvl>
  </w:abstractNum>
  <w:abstractNum w:abstractNumId="11">
    <w:nsid w:val="533B4D9B"/>
    <w:multiLevelType w:val="hybridMultilevel"/>
    <w:tmpl w:val="F78AFF28"/>
    <w:lvl w:ilvl="0" w:tplc="040B0001">
      <w:start w:val="1"/>
      <w:numFmt w:val="bullet"/>
      <w:lvlText w:val=""/>
      <w:lvlJc w:val="left"/>
      <w:pPr>
        <w:tabs>
          <w:tab w:val="num" w:pos="2028"/>
        </w:tabs>
        <w:ind w:left="2028" w:hanging="360"/>
      </w:pPr>
      <w:rPr>
        <w:rFonts w:ascii="Symbol" w:hAnsi="Symbol" w:hint="default"/>
      </w:rPr>
    </w:lvl>
    <w:lvl w:ilvl="1" w:tplc="040B0003">
      <w:start w:val="1"/>
      <w:numFmt w:val="bullet"/>
      <w:lvlText w:val="o"/>
      <w:lvlJc w:val="left"/>
      <w:pPr>
        <w:tabs>
          <w:tab w:val="num" w:pos="2748"/>
        </w:tabs>
        <w:ind w:left="2748" w:hanging="360"/>
      </w:pPr>
      <w:rPr>
        <w:rFonts w:ascii="Courier New" w:hAnsi="Courier New" w:cs="Wingdings" w:hint="default"/>
      </w:rPr>
    </w:lvl>
    <w:lvl w:ilvl="2" w:tplc="040B0005" w:tentative="1">
      <w:start w:val="1"/>
      <w:numFmt w:val="bullet"/>
      <w:lvlText w:val=""/>
      <w:lvlJc w:val="left"/>
      <w:pPr>
        <w:tabs>
          <w:tab w:val="num" w:pos="3468"/>
        </w:tabs>
        <w:ind w:left="3468" w:hanging="360"/>
      </w:pPr>
      <w:rPr>
        <w:rFonts w:ascii="Wingdings" w:hAnsi="Wingdings" w:hint="default"/>
      </w:rPr>
    </w:lvl>
    <w:lvl w:ilvl="3" w:tplc="040B0001" w:tentative="1">
      <w:start w:val="1"/>
      <w:numFmt w:val="bullet"/>
      <w:lvlText w:val=""/>
      <w:lvlJc w:val="left"/>
      <w:pPr>
        <w:tabs>
          <w:tab w:val="num" w:pos="4188"/>
        </w:tabs>
        <w:ind w:left="4188" w:hanging="360"/>
      </w:pPr>
      <w:rPr>
        <w:rFonts w:ascii="Symbol" w:hAnsi="Symbol" w:hint="default"/>
      </w:rPr>
    </w:lvl>
    <w:lvl w:ilvl="4" w:tplc="040B0003" w:tentative="1">
      <w:start w:val="1"/>
      <w:numFmt w:val="bullet"/>
      <w:lvlText w:val="o"/>
      <w:lvlJc w:val="left"/>
      <w:pPr>
        <w:tabs>
          <w:tab w:val="num" w:pos="4908"/>
        </w:tabs>
        <w:ind w:left="4908" w:hanging="360"/>
      </w:pPr>
      <w:rPr>
        <w:rFonts w:ascii="Courier New" w:hAnsi="Courier New" w:cs="Wingdings" w:hint="default"/>
      </w:rPr>
    </w:lvl>
    <w:lvl w:ilvl="5" w:tplc="040B0005" w:tentative="1">
      <w:start w:val="1"/>
      <w:numFmt w:val="bullet"/>
      <w:lvlText w:val=""/>
      <w:lvlJc w:val="left"/>
      <w:pPr>
        <w:tabs>
          <w:tab w:val="num" w:pos="5628"/>
        </w:tabs>
        <w:ind w:left="5628" w:hanging="360"/>
      </w:pPr>
      <w:rPr>
        <w:rFonts w:ascii="Wingdings" w:hAnsi="Wingdings" w:hint="default"/>
      </w:rPr>
    </w:lvl>
    <w:lvl w:ilvl="6" w:tplc="040B0001" w:tentative="1">
      <w:start w:val="1"/>
      <w:numFmt w:val="bullet"/>
      <w:lvlText w:val=""/>
      <w:lvlJc w:val="left"/>
      <w:pPr>
        <w:tabs>
          <w:tab w:val="num" w:pos="6348"/>
        </w:tabs>
        <w:ind w:left="6348" w:hanging="360"/>
      </w:pPr>
      <w:rPr>
        <w:rFonts w:ascii="Symbol" w:hAnsi="Symbol" w:hint="default"/>
      </w:rPr>
    </w:lvl>
    <w:lvl w:ilvl="7" w:tplc="040B0003" w:tentative="1">
      <w:start w:val="1"/>
      <w:numFmt w:val="bullet"/>
      <w:lvlText w:val="o"/>
      <w:lvlJc w:val="left"/>
      <w:pPr>
        <w:tabs>
          <w:tab w:val="num" w:pos="7068"/>
        </w:tabs>
        <w:ind w:left="7068" w:hanging="360"/>
      </w:pPr>
      <w:rPr>
        <w:rFonts w:ascii="Courier New" w:hAnsi="Courier New" w:cs="Wingdings" w:hint="default"/>
      </w:rPr>
    </w:lvl>
    <w:lvl w:ilvl="8" w:tplc="040B0005" w:tentative="1">
      <w:start w:val="1"/>
      <w:numFmt w:val="bullet"/>
      <w:lvlText w:val=""/>
      <w:lvlJc w:val="left"/>
      <w:pPr>
        <w:tabs>
          <w:tab w:val="num" w:pos="7788"/>
        </w:tabs>
        <w:ind w:left="7788" w:hanging="360"/>
      </w:pPr>
      <w:rPr>
        <w:rFonts w:ascii="Wingdings" w:hAnsi="Wingdings" w:hint="default"/>
      </w:rPr>
    </w:lvl>
  </w:abstractNum>
  <w:abstractNum w:abstractNumId="12">
    <w:nsid w:val="5A1C232A"/>
    <w:multiLevelType w:val="hybridMultilevel"/>
    <w:tmpl w:val="7AA23784"/>
    <w:lvl w:ilvl="0" w:tplc="94B8D986">
      <w:start w:val="100"/>
      <w:numFmt w:val="bullet"/>
      <w:lvlText w:val="–"/>
      <w:lvlJc w:val="left"/>
      <w:pPr>
        <w:ind w:left="644" w:hanging="360"/>
      </w:pPr>
      <w:rPr>
        <w:rFonts w:ascii="Arial" w:eastAsia="Times New Roman" w:hAnsi="Aria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5B2F6DC4"/>
    <w:multiLevelType w:val="hybridMultilevel"/>
    <w:tmpl w:val="827C302C"/>
    <w:lvl w:ilvl="0" w:tplc="54C6B46E">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404CB"/>
    <w:multiLevelType w:val="hybridMultilevel"/>
    <w:tmpl w:val="9C14295C"/>
    <w:lvl w:ilvl="0" w:tplc="CE3A0866">
      <w:numFmt w:val="bullet"/>
      <w:lvlText w:val="-"/>
      <w:lvlJc w:val="left"/>
      <w:pPr>
        <w:tabs>
          <w:tab w:val="num" w:pos="1665"/>
        </w:tabs>
        <w:ind w:left="1665" w:hanging="360"/>
      </w:pPr>
      <w:rPr>
        <w:rFonts w:ascii="Times New Roman" w:eastAsia="Times New Roman" w:hAnsi="Times New Roman" w:cs="Times New Roman" w:hint="default"/>
      </w:rPr>
    </w:lvl>
    <w:lvl w:ilvl="1" w:tplc="040B0003" w:tentative="1">
      <w:start w:val="1"/>
      <w:numFmt w:val="bullet"/>
      <w:lvlText w:val="o"/>
      <w:lvlJc w:val="left"/>
      <w:pPr>
        <w:tabs>
          <w:tab w:val="num" w:pos="2385"/>
        </w:tabs>
        <w:ind w:left="2385" w:hanging="360"/>
      </w:pPr>
      <w:rPr>
        <w:rFonts w:ascii="Courier New" w:hAnsi="Courier New" w:cs="Wingdings"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Wingdings"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Wingdings"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15">
    <w:nsid w:val="63B5588C"/>
    <w:multiLevelType w:val="hybridMultilevel"/>
    <w:tmpl w:val="4596FC54"/>
    <w:lvl w:ilvl="0" w:tplc="DF36B7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5"/>
  </w:num>
  <w:num w:numId="5">
    <w:abstractNumId w:val="7"/>
  </w:num>
  <w:num w:numId="6">
    <w:abstractNumId w:val="8"/>
  </w:num>
  <w:num w:numId="7">
    <w:abstractNumId w:val="10"/>
  </w:num>
  <w:num w:numId="8">
    <w:abstractNumId w:val="6"/>
  </w:num>
  <w:num w:numId="9">
    <w:abstractNumId w:val="12"/>
  </w:num>
  <w:num w:numId="10">
    <w:abstractNumId w:val="1"/>
  </w:num>
  <w:num w:numId="11">
    <w:abstractNumId w:val="9"/>
  </w:num>
  <w:num w:numId="12">
    <w:abstractNumId w:val="3"/>
  </w:num>
  <w:num w:numId="13">
    <w:abstractNumId w:val="13"/>
  </w:num>
  <w:num w:numId="14">
    <w:abstractNumId w:val="1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revisionView w:markup="0"/>
  <w:trackRevisions/>
  <w:doNotTrackMoves/>
  <w:defaultTabStop w:val="1304"/>
  <w:hyphenationZone w:val="425"/>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D075A1"/>
    <w:rsid w:val="000B1295"/>
    <w:rsid w:val="00190EC0"/>
    <w:rsid w:val="001A1AC5"/>
    <w:rsid w:val="00291152"/>
    <w:rsid w:val="002A4207"/>
    <w:rsid w:val="00333C92"/>
    <w:rsid w:val="00341DC1"/>
    <w:rsid w:val="003B0BDA"/>
    <w:rsid w:val="003D1E6C"/>
    <w:rsid w:val="003E0C38"/>
    <w:rsid w:val="004B505C"/>
    <w:rsid w:val="004D1079"/>
    <w:rsid w:val="00570652"/>
    <w:rsid w:val="00607131"/>
    <w:rsid w:val="006410E7"/>
    <w:rsid w:val="006A6DFD"/>
    <w:rsid w:val="006D5DF6"/>
    <w:rsid w:val="007A6B25"/>
    <w:rsid w:val="008110B5"/>
    <w:rsid w:val="00822F77"/>
    <w:rsid w:val="00844E0D"/>
    <w:rsid w:val="00855DD5"/>
    <w:rsid w:val="008656F2"/>
    <w:rsid w:val="00872CF2"/>
    <w:rsid w:val="008A404B"/>
    <w:rsid w:val="008E37E7"/>
    <w:rsid w:val="008F60C8"/>
    <w:rsid w:val="00960F03"/>
    <w:rsid w:val="009665C0"/>
    <w:rsid w:val="00994E33"/>
    <w:rsid w:val="00A04400"/>
    <w:rsid w:val="00B07F42"/>
    <w:rsid w:val="00C50197"/>
    <w:rsid w:val="00C50805"/>
    <w:rsid w:val="00C50C39"/>
    <w:rsid w:val="00D075A1"/>
    <w:rsid w:val="00E15A40"/>
    <w:rsid w:val="00ED7E6A"/>
    <w:rsid w:val="00F05229"/>
    <w:rsid w:val="00F559A5"/>
    <w:rsid w:val="00F61087"/>
    <w:rsid w:val="00F737FD"/>
    <w:rsid w:val="00FB0727"/>
  </w:rsids>
  <m:mathPr>
    <m:mathFont m:val="Wingdings 2"/>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1F4FB9"/>
    <w:rPr>
      <w:sz w:val="24"/>
      <w:szCs w:val="24"/>
      <w:lang w:val="fi-FI" w:eastAsia="fi-FI"/>
    </w:rPr>
  </w:style>
  <w:style w:type="paragraph" w:styleId="Otsikko1">
    <w:name w:val="heading 1"/>
    <w:basedOn w:val="Normaali"/>
    <w:next w:val="Normaali"/>
    <w:link w:val="Otsikko1Merkki"/>
    <w:qFormat/>
    <w:rsid w:val="006071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tsikko2">
    <w:name w:val="heading 2"/>
    <w:basedOn w:val="Normaali"/>
    <w:next w:val="Normaali"/>
    <w:link w:val="Otsikko2Merkki"/>
    <w:unhideWhenUsed/>
    <w:qFormat/>
    <w:rsid w:val="006071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C50805"/>
  </w:style>
  <w:style w:type="character" w:customStyle="1" w:styleId="Kappaleenoletuskirjasin10">
    <w:name w:val="Kappaleen oletuskirjasin1"/>
    <w:semiHidden/>
    <w:unhideWhenUsed/>
    <w:rsid w:val="008656F2"/>
  </w:style>
  <w:style w:type="character" w:customStyle="1" w:styleId="Kappaleenoletuskirjasin11">
    <w:name w:val="Kappaleen oletuskirjasin1"/>
    <w:uiPriority w:val="1"/>
    <w:semiHidden/>
    <w:unhideWhenUsed/>
    <w:rsid w:val="000B1295"/>
  </w:style>
  <w:style w:type="character" w:customStyle="1" w:styleId="EndnoteText1">
    <w:name w:val="Endnote Text1"/>
    <w:semiHidden/>
    <w:unhideWhenUsed/>
    <w:rsid w:val="00872CF2"/>
  </w:style>
  <w:style w:type="character" w:customStyle="1" w:styleId="Kappaleenoletuskirjasin12">
    <w:name w:val="Kappaleen oletuskirjasin1"/>
    <w:uiPriority w:val="1"/>
    <w:semiHidden/>
    <w:unhideWhenUsed/>
    <w:rsid w:val="003B0BDA"/>
  </w:style>
  <w:style w:type="paragraph" w:styleId="Yltunniste">
    <w:name w:val="header"/>
    <w:basedOn w:val="Normaali"/>
    <w:rsid w:val="00D01F14"/>
    <w:pPr>
      <w:tabs>
        <w:tab w:val="center" w:pos="4819"/>
        <w:tab w:val="right" w:pos="9638"/>
      </w:tabs>
    </w:pPr>
  </w:style>
  <w:style w:type="paragraph" w:styleId="Alatunniste">
    <w:name w:val="footer"/>
    <w:basedOn w:val="Normaali"/>
    <w:rsid w:val="00D01F14"/>
    <w:pPr>
      <w:tabs>
        <w:tab w:val="center" w:pos="4819"/>
        <w:tab w:val="right" w:pos="9638"/>
      </w:tabs>
    </w:pPr>
  </w:style>
  <w:style w:type="character" w:styleId="Sivunumero">
    <w:name w:val="page number"/>
    <w:basedOn w:val="Kappaleenoletuskirjasin12"/>
    <w:rsid w:val="004B2A3C"/>
  </w:style>
  <w:style w:type="paragraph" w:styleId="Seliteteksti">
    <w:name w:val="Balloon Text"/>
    <w:basedOn w:val="Normaali"/>
    <w:semiHidden/>
    <w:rsid w:val="00A559B5"/>
    <w:rPr>
      <w:rFonts w:ascii="Tahoma" w:hAnsi="Tahoma" w:cs="Tahoma"/>
      <w:sz w:val="16"/>
      <w:szCs w:val="16"/>
    </w:rPr>
  </w:style>
  <w:style w:type="paragraph" w:styleId="Dokumentinrakenneruutu">
    <w:name w:val="Document Map"/>
    <w:basedOn w:val="Normaali"/>
    <w:semiHidden/>
    <w:rsid w:val="004616DA"/>
    <w:pPr>
      <w:shd w:val="clear" w:color="auto" w:fill="000080"/>
    </w:pPr>
    <w:rPr>
      <w:rFonts w:ascii="Tahoma" w:hAnsi="Tahoma" w:cs="Tahoma"/>
      <w:sz w:val="20"/>
      <w:szCs w:val="20"/>
    </w:rPr>
  </w:style>
  <w:style w:type="character" w:styleId="Hyperlinkki">
    <w:name w:val="Hyperlink"/>
    <w:basedOn w:val="Kappaleenoletuskirjasin12"/>
    <w:uiPriority w:val="99"/>
    <w:rsid w:val="006543E7"/>
    <w:rPr>
      <w:color w:val="0000FF"/>
      <w:u w:val="single"/>
    </w:rPr>
  </w:style>
  <w:style w:type="paragraph" w:styleId="Luettelokappale">
    <w:name w:val="List Paragraph"/>
    <w:basedOn w:val="Normaali"/>
    <w:uiPriority w:val="34"/>
    <w:qFormat/>
    <w:rsid w:val="00960F03"/>
    <w:pPr>
      <w:ind w:left="720"/>
      <w:contextualSpacing/>
    </w:pPr>
  </w:style>
  <w:style w:type="paragraph" w:styleId="NormaaliWeb">
    <w:name w:val="Normal (Web)"/>
    <w:basedOn w:val="Normaali"/>
    <w:uiPriority w:val="99"/>
    <w:rsid w:val="009665C0"/>
    <w:pPr>
      <w:spacing w:beforeLines="1" w:afterLines="1"/>
    </w:pPr>
    <w:rPr>
      <w:rFonts w:ascii="Times" w:eastAsia="Calibri" w:hAnsi="Times"/>
      <w:sz w:val="20"/>
      <w:szCs w:val="20"/>
      <w:lang w:eastAsia="en-US"/>
    </w:rPr>
  </w:style>
  <w:style w:type="character" w:styleId="AvattuHyperlinkki">
    <w:name w:val="FollowedHyperlink"/>
    <w:basedOn w:val="EndnoteText1"/>
    <w:rsid w:val="00844E0D"/>
    <w:rPr>
      <w:color w:val="800080" w:themeColor="followedHyperlink"/>
      <w:u w:val="single"/>
    </w:rPr>
  </w:style>
  <w:style w:type="character" w:customStyle="1" w:styleId="Otsikko1Merkki">
    <w:name w:val="Otsikko 1 Merkki"/>
    <w:basedOn w:val="EndnoteText1"/>
    <w:link w:val="Otsikko1"/>
    <w:rsid w:val="00607131"/>
    <w:rPr>
      <w:rFonts w:asciiTheme="majorHAnsi" w:eastAsiaTheme="majorEastAsia" w:hAnsiTheme="majorHAnsi" w:cstheme="majorBidi"/>
      <w:b/>
      <w:bCs/>
      <w:color w:val="345A8A" w:themeColor="accent1" w:themeShade="B5"/>
      <w:sz w:val="32"/>
      <w:szCs w:val="32"/>
      <w:lang w:val="fi-FI" w:eastAsia="fi-FI"/>
    </w:rPr>
  </w:style>
  <w:style w:type="character" w:customStyle="1" w:styleId="Otsikko2Merkki">
    <w:name w:val="Otsikko 2 Merkki"/>
    <w:basedOn w:val="EndnoteText1"/>
    <w:link w:val="Otsikko2"/>
    <w:rsid w:val="00607131"/>
    <w:rPr>
      <w:rFonts w:asciiTheme="majorHAnsi" w:eastAsiaTheme="majorEastAsia" w:hAnsiTheme="majorHAnsi" w:cstheme="majorBidi"/>
      <w:b/>
      <w:bCs/>
      <w:color w:val="4F81BD" w:themeColor="accent1"/>
      <w:sz w:val="26"/>
      <w:szCs w:val="26"/>
      <w:lang w:val="fi-FI" w:eastAsia="fi-FI"/>
    </w:rPr>
  </w:style>
  <w:style w:type="paragraph" w:styleId="Merkittyluettelo">
    <w:name w:val="List Bullet"/>
    <w:basedOn w:val="Normaali"/>
    <w:rsid w:val="00607131"/>
    <w:pPr>
      <w:numPr>
        <w:numId w:val="16"/>
      </w:numPr>
      <w:contextualSpacing/>
    </w:pPr>
  </w:style>
  <w:style w:type="paragraph" w:styleId="Leipteksti">
    <w:name w:val="Body Text"/>
    <w:basedOn w:val="Normaali"/>
    <w:link w:val="LeiptekstiMerkki"/>
    <w:rsid w:val="00607131"/>
    <w:pPr>
      <w:spacing w:after="120"/>
    </w:pPr>
  </w:style>
  <w:style w:type="character" w:customStyle="1" w:styleId="LeiptekstiMerkki">
    <w:name w:val="Leipäteksti Merkki"/>
    <w:basedOn w:val="EndnoteText1"/>
    <w:link w:val="Leipteksti"/>
    <w:rsid w:val="00607131"/>
    <w:rPr>
      <w:sz w:val="24"/>
      <w:szCs w:val="24"/>
      <w:lang w:val="fi-FI" w:eastAsia="fi-FI"/>
    </w:rPr>
  </w:style>
  <w:style w:type="character" w:styleId="Korostus">
    <w:name w:val="Emphasis"/>
    <w:basedOn w:val="Kappaleenoletuskirjasin11"/>
    <w:uiPriority w:val="20"/>
    <w:qFormat/>
    <w:rsid w:val="00994E33"/>
    <w:rPr>
      <w:i/>
      <w:iCs/>
    </w:rPr>
  </w:style>
</w:styles>
</file>

<file path=word/webSettings.xml><?xml version="1.0" encoding="utf-8"?>
<w:webSettings xmlns:r="http://schemas.openxmlformats.org/officeDocument/2006/relationships" xmlns:w="http://schemas.openxmlformats.org/wordprocessingml/2006/main">
  <w:divs>
    <w:div w:id="386685288">
      <w:bodyDiv w:val="1"/>
      <w:marLeft w:val="0"/>
      <w:marRight w:val="0"/>
      <w:marTop w:val="0"/>
      <w:marBottom w:val="0"/>
      <w:divBdr>
        <w:top w:val="none" w:sz="0" w:space="0" w:color="auto"/>
        <w:left w:val="none" w:sz="0" w:space="0" w:color="auto"/>
        <w:bottom w:val="none" w:sz="0" w:space="0" w:color="auto"/>
        <w:right w:val="none" w:sz="0" w:space="0" w:color="auto"/>
      </w:divBdr>
    </w:div>
    <w:div w:id="585774186">
      <w:bodyDiv w:val="1"/>
      <w:marLeft w:val="0"/>
      <w:marRight w:val="0"/>
      <w:marTop w:val="0"/>
      <w:marBottom w:val="0"/>
      <w:divBdr>
        <w:top w:val="none" w:sz="0" w:space="0" w:color="auto"/>
        <w:left w:val="none" w:sz="0" w:space="0" w:color="auto"/>
        <w:bottom w:val="none" w:sz="0" w:space="0" w:color="auto"/>
        <w:right w:val="none" w:sz="0" w:space="0" w:color="auto"/>
      </w:divBdr>
    </w:div>
    <w:div w:id="776145541">
      <w:bodyDiv w:val="1"/>
      <w:marLeft w:val="150"/>
      <w:marRight w:val="75"/>
      <w:marTop w:val="0"/>
      <w:marBottom w:val="150"/>
      <w:divBdr>
        <w:top w:val="none" w:sz="0" w:space="0" w:color="auto"/>
        <w:left w:val="none" w:sz="0" w:space="0" w:color="auto"/>
        <w:bottom w:val="none" w:sz="0" w:space="0" w:color="auto"/>
        <w:right w:val="none" w:sz="0" w:space="0" w:color="auto"/>
      </w:divBdr>
      <w:divsChild>
        <w:div w:id="480851956">
          <w:marLeft w:val="0"/>
          <w:marRight w:val="0"/>
          <w:marTop w:val="0"/>
          <w:marBottom w:val="0"/>
          <w:divBdr>
            <w:top w:val="none" w:sz="0" w:space="0" w:color="auto"/>
            <w:left w:val="none" w:sz="0" w:space="0" w:color="auto"/>
            <w:bottom w:val="none" w:sz="0" w:space="0" w:color="auto"/>
            <w:right w:val="none" w:sz="0" w:space="0" w:color="auto"/>
          </w:divBdr>
          <w:divsChild>
            <w:div w:id="1409376193">
              <w:marLeft w:val="0"/>
              <w:marRight w:val="0"/>
              <w:marTop w:val="0"/>
              <w:marBottom w:val="0"/>
              <w:divBdr>
                <w:top w:val="none" w:sz="0" w:space="0" w:color="auto"/>
                <w:left w:val="none" w:sz="0" w:space="0" w:color="auto"/>
                <w:bottom w:val="none" w:sz="0" w:space="0" w:color="auto"/>
                <w:right w:val="none" w:sz="0" w:space="0" w:color="auto"/>
              </w:divBdr>
              <w:divsChild>
                <w:div w:id="1363821231">
                  <w:marLeft w:val="0"/>
                  <w:marRight w:val="0"/>
                  <w:marTop w:val="0"/>
                  <w:marBottom w:val="0"/>
                  <w:divBdr>
                    <w:top w:val="none" w:sz="0" w:space="0" w:color="auto"/>
                    <w:left w:val="none" w:sz="0" w:space="0" w:color="auto"/>
                    <w:bottom w:val="none" w:sz="0" w:space="0" w:color="auto"/>
                    <w:right w:val="none" w:sz="0" w:space="0" w:color="auto"/>
                  </w:divBdr>
                  <w:divsChild>
                    <w:div w:id="1827475502">
                      <w:marLeft w:val="0"/>
                      <w:marRight w:val="0"/>
                      <w:marTop w:val="0"/>
                      <w:marBottom w:val="0"/>
                      <w:divBdr>
                        <w:top w:val="none" w:sz="0" w:space="0" w:color="auto"/>
                        <w:left w:val="none" w:sz="0" w:space="0" w:color="auto"/>
                        <w:bottom w:val="none" w:sz="0" w:space="0" w:color="auto"/>
                        <w:right w:val="none" w:sz="0" w:space="0" w:color="auto"/>
                      </w:divBdr>
                      <w:divsChild>
                        <w:div w:id="1048456535">
                          <w:marLeft w:val="0"/>
                          <w:marRight w:val="0"/>
                          <w:marTop w:val="0"/>
                          <w:marBottom w:val="0"/>
                          <w:divBdr>
                            <w:top w:val="none" w:sz="0" w:space="0" w:color="auto"/>
                            <w:left w:val="none" w:sz="0" w:space="0" w:color="auto"/>
                            <w:bottom w:val="none" w:sz="0" w:space="0" w:color="auto"/>
                            <w:right w:val="none" w:sz="0" w:space="0" w:color="auto"/>
                          </w:divBdr>
                          <w:divsChild>
                            <w:div w:id="428433743">
                              <w:marLeft w:val="0"/>
                              <w:marRight w:val="0"/>
                              <w:marTop w:val="0"/>
                              <w:marBottom w:val="0"/>
                              <w:divBdr>
                                <w:top w:val="none" w:sz="0" w:space="0" w:color="auto"/>
                                <w:left w:val="none" w:sz="0" w:space="0" w:color="auto"/>
                                <w:bottom w:val="none" w:sz="0" w:space="0" w:color="auto"/>
                                <w:right w:val="none" w:sz="0" w:space="0" w:color="auto"/>
                              </w:divBdr>
                              <w:divsChild>
                                <w:div w:id="51655664">
                                  <w:marLeft w:val="0"/>
                                  <w:marRight w:val="0"/>
                                  <w:marTop w:val="0"/>
                                  <w:marBottom w:val="0"/>
                                  <w:divBdr>
                                    <w:top w:val="none" w:sz="0" w:space="0" w:color="auto"/>
                                    <w:left w:val="none" w:sz="0" w:space="0" w:color="auto"/>
                                    <w:bottom w:val="none" w:sz="0" w:space="0" w:color="auto"/>
                                    <w:right w:val="none" w:sz="0" w:space="0" w:color="auto"/>
                                  </w:divBdr>
                                  <w:divsChild>
                                    <w:div w:id="1265459744">
                                      <w:marLeft w:val="0"/>
                                      <w:marRight w:val="0"/>
                                      <w:marTop w:val="0"/>
                                      <w:marBottom w:val="0"/>
                                      <w:divBdr>
                                        <w:top w:val="single" w:sz="6" w:space="0" w:color="CCCCCC"/>
                                        <w:left w:val="single" w:sz="6" w:space="0" w:color="CCCCCC"/>
                                        <w:bottom w:val="single" w:sz="6" w:space="0" w:color="CCCCCC"/>
                                        <w:right w:val="single" w:sz="6" w:space="0" w:color="CCCCCC"/>
                                      </w:divBdr>
                                      <w:divsChild>
                                        <w:div w:id="1036004534">
                                          <w:marLeft w:val="0"/>
                                          <w:marRight w:val="0"/>
                                          <w:marTop w:val="0"/>
                                          <w:marBottom w:val="0"/>
                                          <w:divBdr>
                                            <w:top w:val="none" w:sz="0" w:space="0" w:color="auto"/>
                                            <w:left w:val="none" w:sz="0" w:space="0" w:color="auto"/>
                                            <w:bottom w:val="none" w:sz="0" w:space="0" w:color="auto"/>
                                            <w:right w:val="none" w:sz="0" w:space="0" w:color="auto"/>
                                          </w:divBdr>
                                          <w:divsChild>
                                            <w:div w:id="43337761">
                                              <w:marLeft w:val="0"/>
                                              <w:marRight w:val="0"/>
                                              <w:marTop w:val="0"/>
                                              <w:marBottom w:val="0"/>
                                              <w:divBdr>
                                                <w:top w:val="none" w:sz="0" w:space="0" w:color="auto"/>
                                                <w:left w:val="none" w:sz="0" w:space="0" w:color="auto"/>
                                                <w:bottom w:val="none" w:sz="0" w:space="0" w:color="auto"/>
                                                <w:right w:val="none" w:sz="0" w:space="0" w:color="auto"/>
                                              </w:divBdr>
                                              <w:divsChild>
                                                <w:div w:id="1535654959">
                                                  <w:marLeft w:val="0"/>
                                                  <w:marRight w:val="0"/>
                                                  <w:marTop w:val="0"/>
                                                  <w:marBottom w:val="0"/>
                                                  <w:divBdr>
                                                    <w:top w:val="none" w:sz="0" w:space="0" w:color="auto"/>
                                                    <w:left w:val="none" w:sz="0" w:space="0" w:color="auto"/>
                                                    <w:bottom w:val="none" w:sz="0" w:space="0" w:color="auto"/>
                                                    <w:right w:val="none" w:sz="0" w:space="0" w:color="auto"/>
                                                  </w:divBdr>
                                                  <w:divsChild>
                                                    <w:div w:id="795608941">
                                                      <w:marLeft w:val="0"/>
                                                      <w:marRight w:val="0"/>
                                                      <w:marTop w:val="0"/>
                                                      <w:marBottom w:val="0"/>
                                                      <w:divBdr>
                                                        <w:top w:val="none" w:sz="0" w:space="0" w:color="auto"/>
                                                        <w:left w:val="none" w:sz="0" w:space="0" w:color="auto"/>
                                                        <w:bottom w:val="none" w:sz="0" w:space="0" w:color="auto"/>
                                                        <w:right w:val="none" w:sz="0" w:space="0" w:color="auto"/>
                                                      </w:divBdr>
                                                      <w:divsChild>
                                                        <w:div w:id="802776709">
                                                          <w:marLeft w:val="0"/>
                                                          <w:marRight w:val="0"/>
                                                          <w:marTop w:val="0"/>
                                                          <w:marBottom w:val="0"/>
                                                          <w:divBdr>
                                                            <w:top w:val="none" w:sz="0" w:space="0" w:color="auto"/>
                                                            <w:left w:val="none" w:sz="0" w:space="0" w:color="auto"/>
                                                            <w:bottom w:val="none" w:sz="0" w:space="0" w:color="auto"/>
                                                            <w:right w:val="none" w:sz="0" w:space="0" w:color="auto"/>
                                                          </w:divBdr>
                                                          <w:divsChild>
                                                            <w:div w:id="17514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77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tunimi.sukunimi@veikkaus.fi" TargetMode="External"/><Relationship Id="rId8" Type="http://schemas.openxmlformats.org/officeDocument/2006/relationships/hyperlink" Target="mailto:etunimi.sukunimi@fi.relacom.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2287</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INVERTTERIN WT-30SN-12E ASENNUS TUOTANTOAUTOON</vt:lpstr>
    </vt:vector>
  </TitlesOfParts>
  <Company>Relacom Finland Oy</Company>
  <LinksUpToDate>false</LinksUpToDate>
  <CharactersWithSpaces>2808</CharactersWithSpaces>
  <SharedDoc>false</SharedDoc>
  <HLinks>
    <vt:vector size="12" baseType="variant">
      <vt:variant>
        <vt:i4>6488077</vt:i4>
      </vt:variant>
      <vt:variant>
        <vt:i4>3</vt:i4>
      </vt:variant>
      <vt:variant>
        <vt:i4>0</vt:i4>
      </vt:variant>
      <vt:variant>
        <vt:i4>5</vt:i4>
      </vt:variant>
      <vt:variant>
        <vt:lpwstr>http://www.enfo.se/</vt:lpwstr>
      </vt:variant>
      <vt:variant>
        <vt:lpwstr/>
      </vt:variant>
      <vt:variant>
        <vt:i4>7274520</vt:i4>
      </vt:variant>
      <vt:variant>
        <vt:i4>0</vt:i4>
      </vt:variant>
      <vt:variant>
        <vt:i4>0</vt:i4>
      </vt:variant>
      <vt:variant>
        <vt:i4>5</vt:i4>
      </vt:variant>
      <vt:variant>
        <vt:lpwstr>http://www.enfo.fi/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dc:title>
  <dc:creator>Antti Siipola</dc:creator>
  <cp:lastModifiedBy>OSG Mainonta</cp:lastModifiedBy>
  <cp:revision>2</cp:revision>
  <cp:lastPrinted>2010-05-12T08:36:00Z</cp:lastPrinted>
  <dcterms:created xsi:type="dcterms:W3CDTF">2011-04-19T06:33:00Z</dcterms:created>
  <dcterms:modified xsi:type="dcterms:W3CDTF">2011-04-19T06:33:00Z</dcterms:modified>
</cp:coreProperties>
</file>